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1FEAF1A" w14:textId="436C2238" w:rsidR="003F17BD" w:rsidRPr="003F17BD" w:rsidRDefault="00D541F2" w:rsidP="003F17B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0" w:lineRule="atLeast"/>
        <w:contextualSpacing/>
        <w:jc w:val="left"/>
        <w:rPr>
          <w:rFonts w:ascii="Arial" w:eastAsia="Heiti TC Light" w:hAnsi="Arial" w:cs="Arial"/>
          <w:b/>
          <w:kern w:val="0"/>
          <w:sz w:val="22"/>
          <w:szCs w:val="22"/>
          <w:lang w:val="en-GB" w:eastAsia="zh-TW"/>
        </w:rPr>
      </w:pPr>
      <w:r w:rsidRPr="004D1B7A"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6B225164" wp14:editId="1E994AF6">
            <wp:simplePos x="0" y="0"/>
            <wp:positionH relativeFrom="margin">
              <wp:posOffset>4186555</wp:posOffset>
            </wp:positionH>
            <wp:positionV relativeFrom="margin">
              <wp:posOffset>-898525</wp:posOffset>
            </wp:positionV>
            <wp:extent cx="1873250" cy="7867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o-logo-highr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ins w:id="0" w:author="A" w:date="2017-07-11T12:58:00Z">
        <w:r w:rsidR="006C0CE1">
          <w:rPr>
            <w:rFonts w:ascii="Arial" w:hAnsi="Arial" w:cs="Arial"/>
            <w:sz w:val="22"/>
            <w:szCs w:val="22"/>
          </w:rPr>
          <w:t>Li Lei</w:t>
        </w:r>
      </w:ins>
      <w:del w:id="1" w:author="A" w:date="2017-07-11T12:58:00Z">
        <w:r w:rsidR="00F26F94" w:rsidRPr="004D1B7A" w:rsidDel="006C0CE1">
          <w:rPr>
            <w:rFonts w:ascii="Arial" w:hAnsi="Arial" w:cs="Arial"/>
            <w:sz w:val="22"/>
            <w:szCs w:val="22"/>
          </w:rPr>
          <w:delText>TAN PING</w:delText>
        </w:r>
      </w:del>
    </w:p>
    <w:p w14:paraId="749D2647" w14:textId="77777777" w:rsidR="00774B7E" w:rsidRDefault="00774B7E" w:rsidP="00F26F94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E1277EC" w14:textId="428F4DB3" w:rsidR="00F26F94" w:rsidRDefault="003F17BD" w:rsidP="00F26F94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196</w:t>
      </w:r>
      <w:ins w:id="2" w:author="A" w:date="2017-07-11T12:58:00Z">
        <w:r w:rsidR="006C0CE1">
          <w:rPr>
            <w:rFonts w:ascii="Arial" w:hAnsi="Arial" w:cs="Arial"/>
            <w:color w:val="000000" w:themeColor="text1"/>
            <w:sz w:val="20"/>
            <w:szCs w:val="20"/>
          </w:rPr>
          <w:t>5</w:t>
        </w:r>
      </w:ins>
      <w:del w:id="3" w:author="A" w:date="2017-07-11T12:58:00Z">
        <w:r w:rsidDel="006C0CE1">
          <w:rPr>
            <w:rFonts w:ascii="Arial" w:hAnsi="Arial" w:cs="Arial"/>
            <w:color w:val="000000" w:themeColor="text1"/>
            <w:sz w:val="20"/>
            <w:szCs w:val="20"/>
          </w:rPr>
          <w:delText>0</w:delText>
        </w:r>
      </w:del>
      <w:r>
        <w:rPr>
          <w:rFonts w:ascii="Arial" w:hAnsi="Arial" w:cs="Arial"/>
          <w:color w:val="000000" w:themeColor="text1"/>
          <w:sz w:val="20"/>
          <w:szCs w:val="20"/>
        </w:rPr>
        <w:t xml:space="preserve"> Born in </w:t>
      </w:r>
      <w:del w:id="4" w:author="A" w:date="2017-07-11T12:59:00Z">
        <w:r w:rsidDel="006C0CE1">
          <w:rPr>
            <w:rFonts w:ascii="Arial" w:hAnsi="Arial" w:cs="Arial"/>
            <w:color w:val="000000" w:themeColor="text1"/>
            <w:sz w:val="20"/>
            <w:szCs w:val="20"/>
          </w:rPr>
          <w:delText xml:space="preserve">Chengde, </w:delText>
        </w:r>
      </w:del>
      <w:ins w:id="5" w:author="DADI" w:date="2017-02-07T18:24:00Z">
        <w:del w:id="6" w:author="A" w:date="2017-07-11T12:59:00Z">
          <w:r w:rsidR="00572471" w:rsidDel="006C0CE1">
            <w:rPr>
              <w:rFonts w:ascii="Arial" w:hAnsi="Arial" w:cs="Arial" w:hint="eastAsia"/>
              <w:color w:val="000000" w:themeColor="text1"/>
              <w:sz w:val="20"/>
              <w:szCs w:val="20"/>
            </w:rPr>
            <w:delText>Hebei</w:delText>
          </w:r>
        </w:del>
      </w:ins>
      <w:ins w:id="7" w:author="A" w:date="2017-07-11T12:59:00Z">
        <w:r w:rsidR="006C0CE1">
          <w:rPr>
            <w:rFonts w:ascii="Arial" w:hAnsi="Arial" w:cs="Arial"/>
            <w:color w:val="000000" w:themeColor="text1"/>
            <w:sz w:val="20"/>
            <w:szCs w:val="20"/>
          </w:rPr>
          <w:t>Shanghai</w:t>
        </w:r>
      </w:ins>
      <w:ins w:id="8" w:author="DADI" w:date="2017-02-07T18:24:00Z">
        <w:r w:rsidR="00572471">
          <w:rPr>
            <w:rFonts w:ascii="Arial" w:hAnsi="Arial" w:cs="Arial" w:hint="eastAsia"/>
            <w:color w:val="000000" w:themeColor="text1"/>
            <w:sz w:val="20"/>
            <w:szCs w:val="20"/>
          </w:rPr>
          <w:t xml:space="preserve">, </w:t>
        </w:r>
      </w:ins>
      <w:r>
        <w:rPr>
          <w:rFonts w:ascii="Arial" w:hAnsi="Arial" w:cs="Arial"/>
          <w:color w:val="000000" w:themeColor="text1"/>
          <w:sz w:val="20"/>
          <w:szCs w:val="20"/>
        </w:rPr>
        <w:t>China</w:t>
      </w:r>
    </w:p>
    <w:p w14:paraId="78D667FA" w14:textId="23C17DF4" w:rsidR="003F17BD" w:rsidRDefault="003F17BD" w:rsidP="00F26F94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Currently </w:t>
      </w:r>
      <w:r w:rsidR="00ED2E2D">
        <w:rPr>
          <w:rFonts w:ascii="Arial" w:hAnsi="Arial" w:cs="Arial"/>
          <w:color w:val="000000" w:themeColor="text1"/>
          <w:sz w:val="20"/>
          <w:szCs w:val="20"/>
        </w:rPr>
        <w:t>lives and works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in</w:t>
      </w:r>
      <w:del w:id="9" w:author="A" w:date="2017-07-11T12:59:00Z">
        <w:r w:rsidR="00E75262" w:rsidDel="006C0CE1">
          <w:rPr>
            <w:rFonts w:ascii="Arial" w:hAnsi="Arial" w:cs="Arial"/>
            <w:color w:val="000000" w:themeColor="text1"/>
            <w:sz w:val="20"/>
            <w:szCs w:val="20"/>
          </w:rPr>
          <w:delText xml:space="preserve"> Beijing</w:delText>
        </w:r>
      </w:del>
      <w:ins w:id="10" w:author="A" w:date="2017-07-11T12:59:00Z">
        <w:r w:rsidR="006C0CE1">
          <w:rPr>
            <w:rFonts w:ascii="Arial" w:hAnsi="Arial" w:cs="Arial"/>
            <w:color w:val="000000" w:themeColor="text1"/>
            <w:sz w:val="20"/>
            <w:szCs w:val="20"/>
          </w:rPr>
          <w:t xml:space="preserve"> Shanghai</w:t>
        </w:r>
      </w:ins>
      <w:r w:rsidR="00E75262">
        <w:rPr>
          <w:rFonts w:ascii="Arial" w:hAnsi="Arial" w:cs="Arial"/>
          <w:color w:val="000000" w:themeColor="text1"/>
          <w:sz w:val="20"/>
          <w:szCs w:val="20"/>
        </w:rPr>
        <w:t>, China</w:t>
      </w:r>
    </w:p>
    <w:p w14:paraId="7CEAAECD" w14:textId="77777777" w:rsidR="003F17BD" w:rsidRDefault="003F17BD" w:rsidP="00F26F94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E4DE8FA" w14:textId="77777777" w:rsidR="003F17BD" w:rsidRPr="004D1B7A" w:rsidRDefault="003F17BD" w:rsidP="00F26F94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PrChange w:id="11" w:author="A" w:date="2017-07-19T12:26:00Z"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1621"/>
        <w:gridCol w:w="7342"/>
        <w:tblGridChange w:id="12">
          <w:tblGrid>
            <w:gridCol w:w="1621"/>
            <w:gridCol w:w="7342"/>
          </w:tblGrid>
        </w:tblGridChange>
      </w:tblGrid>
      <w:tr w:rsidR="00F26F94" w:rsidRPr="004D1B7A" w14:paraId="492C3583" w14:textId="77777777" w:rsidTr="002D3F88">
        <w:tc>
          <w:tcPr>
            <w:tcW w:w="1621" w:type="dxa"/>
            <w:tcPrChange w:id="13" w:author="A" w:date="2017-07-19T12:26:00Z">
              <w:tcPr>
                <w:tcW w:w="1621" w:type="dxa"/>
              </w:tcPr>
            </w:tcPrChange>
          </w:tcPr>
          <w:p w14:paraId="358F726D" w14:textId="5109B0B6" w:rsidR="00F26F94" w:rsidRPr="00457344" w:rsidRDefault="00F26F94" w:rsidP="00F26F94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7344">
              <w:rPr>
                <w:rFonts w:ascii="Arial" w:hAnsi="Arial" w:cs="Arial"/>
                <w:color w:val="000000" w:themeColor="text1"/>
                <w:sz w:val="20"/>
                <w:szCs w:val="20"/>
              </w:rPr>
              <w:t>198</w:t>
            </w:r>
            <w:ins w:id="14" w:author="A" w:date="2017-07-11T13:00:00Z">
              <w:r w:rsidR="006C0CE1" w:rsidRPr="00457344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3</w:t>
              </w:r>
            </w:ins>
            <w:del w:id="15" w:author="A" w:date="2017-07-11T13:00:00Z">
              <w:r w:rsidRPr="00457344" w:rsidDel="006C0CE1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4</w:delText>
              </w:r>
            </w:del>
          </w:p>
        </w:tc>
        <w:tc>
          <w:tcPr>
            <w:tcW w:w="7342" w:type="dxa"/>
            <w:tcPrChange w:id="16" w:author="A" w:date="2017-07-19T12:26:00Z">
              <w:tcPr>
                <w:tcW w:w="7342" w:type="dxa"/>
              </w:tcPr>
            </w:tcPrChange>
          </w:tcPr>
          <w:p w14:paraId="5B258355" w14:textId="613AD6AD" w:rsidR="00F26F94" w:rsidRPr="00457344" w:rsidRDefault="0082603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734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Graduated from </w:t>
            </w:r>
            <w:ins w:id="17" w:author="A" w:date="2017-07-11T14:20:00Z">
              <w:r w:rsidR="00457344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Huashan</w:t>
              </w:r>
              <w:r w:rsidR="00590EE8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 xml:space="preserve"> Professional Art School, Shanghai, China</w:t>
              </w:r>
            </w:ins>
            <w:del w:id="18" w:author="A" w:date="2017-07-11T14:20:00Z">
              <w:r w:rsidRPr="00457344" w:rsidDel="00457344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T</w:delText>
              </w:r>
              <w:r w:rsidR="00F26F94" w:rsidRPr="00457344" w:rsidDel="00457344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he Printmaking Department of The Central Academy of Fine Arts (CAFA), Beijing, China</w:delText>
              </w:r>
            </w:del>
          </w:p>
        </w:tc>
      </w:tr>
      <w:tr w:rsidR="00F26F94" w:rsidRPr="004D1B7A" w14:paraId="10B57738" w14:textId="77777777" w:rsidTr="002D3F88">
        <w:trPr>
          <w:trHeight w:val="503"/>
          <w:trPrChange w:id="19" w:author="A" w:date="2017-07-19T12:26:00Z">
            <w:trPr>
              <w:trHeight w:val="375"/>
            </w:trPr>
          </w:trPrChange>
        </w:trPr>
        <w:tc>
          <w:tcPr>
            <w:tcW w:w="1621" w:type="dxa"/>
            <w:tcPrChange w:id="20" w:author="A" w:date="2017-07-19T12:26:00Z">
              <w:tcPr>
                <w:tcW w:w="1621" w:type="dxa"/>
              </w:tcPr>
            </w:tcPrChange>
          </w:tcPr>
          <w:p w14:paraId="17C805D0" w14:textId="11B35409" w:rsidR="00F26F94" w:rsidRPr="004D1B7A" w:rsidRDefault="00F26F94" w:rsidP="00F26F94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del w:id="21" w:author="A" w:date="2017-07-15T15:25:00Z">
              <w:r w:rsidRPr="00590EE8" w:rsidDel="0008378A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201</w:delText>
              </w:r>
            </w:del>
            <w:del w:id="22" w:author="A" w:date="2017-07-11T14:27:00Z">
              <w:r w:rsidRPr="00590EE8" w:rsidDel="00590EE8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4</w:delText>
              </w:r>
            </w:del>
            <w:del w:id="23" w:author="A" w:date="2017-07-15T15:25:00Z">
              <w:r w:rsidRPr="004D1B7A" w:rsidDel="0008378A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 xml:space="preserve"> – </w:delText>
              </w:r>
            </w:del>
            <w:r w:rsidRPr="004D1B7A">
              <w:rPr>
                <w:rFonts w:ascii="Arial" w:hAnsi="Arial" w:cs="Arial"/>
                <w:color w:val="000000" w:themeColor="text1"/>
                <w:sz w:val="20"/>
                <w:szCs w:val="20"/>
              </w:rPr>
              <w:t>Present</w:t>
            </w:r>
            <w:ins w:id="24" w:author="A" w:date="2017-07-19T12:26:00Z">
              <w:r w:rsidR="002D3F88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br/>
              </w:r>
              <w:r w:rsidR="002D3F88" w:rsidRPr="004D1B7A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Present</w:t>
              </w:r>
            </w:ins>
          </w:p>
        </w:tc>
        <w:tc>
          <w:tcPr>
            <w:tcW w:w="7342" w:type="dxa"/>
            <w:tcPrChange w:id="25" w:author="A" w:date="2017-07-19T12:26:00Z">
              <w:tcPr>
                <w:tcW w:w="7342" w:type="dxa"/>
              </w:tcPr>
            </w:tcPrChange>
          </w:tcPr>
          <w:p w14:paraId="68FD5ED2" w14:textId="77777777" w:rsidR="00F26F94" w:rsidRDefault="002D3F88">
            <w:pPr>
              <w:spacing w:line="276" w:lineRule="auto"/>
              <w:rPr>
                <w:ins w:id="26" w:author="A" w:date="2017-07-19T12:26:00Z"/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ins w:id="27" w:author="A" w:date="2017-07-19T12:23:00Z">
              <w:r w:rsidRPr="002D3F88">
                <w:rPr>
                  <w:rFonts w:ascii="Helvetica Neue" w:hAnsi="Helvetica Neue" w:hint="eastAsia"/>
                  <w:sz w:val="20"/>
                  <w:szCs w:val="20"/>
                  <w:shd w:val="clear" w:color="auto" w:fill="FFFFFF"/>
                  <w:lang w:eastAsia="zh-HK"/>
                  <w:rPrChange w:id="28" w:author="A" w:date="2017-07-19T12:23:00Z">
                    <w:rPr>
                      <w:rFonts w:ascii="Helvetica Neue" w:hAnsi="Helvetica Neue" w:hint="eastAsia"/>
                      <w:sz w:val="16"/>
                      <w:szCs w:val="16"/>
                      <w:shd w:val="clear" w:color="auto" w:fill="FFFFFF"/>
                      <w:lang w:eastAsia="zh-HK"/>
                    </w:rPr>
                  </w:rPrChange>
                </w:rPr>
                <w:t>Executive</w:t>
              </w:r>
              <w:r w:rsidRPr="002D3F88">
                <w:rPr>
                  <w:rFonts w:ascii="Helvetica Neue" w:hAnsi="Helvetica Neue"/>
                  <w:sz w:val="20"/>
                  <w:szCs w:val="20"/>
                  <w:shd w:val="clear" w:color="auto" w:fill="FFFFFF"/>
                  <w:lang w:eastAsia="zh-HK"/>
                  <w:rPrChange w:id="29" w:author="A" w:date="2017-07-19T12:23:00Z">
                    <w:rPr>
                      <w:rFonts w:ascii="Helvetica Neue" w:hAnsi="Helvetica Neue"/>
                      <w:sz w:val="16"/>
                      <w:szCs w:val="16"/>
                      <w:shd w:val="clear" w:color="auto" w:fill="FFFFFF"/>
                      <w:lang w:eastAsia="zh-HK"/>
                    </w:rPr>
                  </w:rPrChange>
                </w:rPr>
                <w:t xml:space="preserve"> Director of China Art Museum</w:t>
              </w:r>
            </w:ins>
            <w:del w:id="30" w:author="A" w:date="2017-07-11T14:27:00Z">
              <w:r w:rsidR="00F26F94" w:rsidRPr="002D3F88" w:rsidDel="00590EE8">
                <w:rPr>
                  <w:rFonts w:ascii="Arial" w:hAnsi="Arial" w:cs="Arial"/>
                  <w:color w:val="000000" w:themeColor="text1"/>
                  <w:sz w:val="20"/>
                  <w:szCs w:val="20"/>
                  <w:rPrChange w:id="31" w:author="A" w:date="2017-07-19T12:23:00Z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rPrChange>
                </w:rPr>
                <w:delText>Vice President</w:delText>
              </w:r>
            </w:del>
            <w:del w:id="32" w:author="A" w:date="2017-07-19T12:23:00Z">
              <w:r w:rsidR="00F26F94" w:rsidRPr="002D3F88" w:rsidDel="002D3F88">
                <w:rPr>
                  <w:rFonts w:ascii="Arial" w:hAnsi="Arial" w:cs="Arial"/>
                  <w:color w:val="000000" w:themeColor="text1"/>
                  <w:sz w:val="20"/>
                  <w:szCs w:val="20"/>
                  <w:rPrChange w:id="33" w:author="A" w:date="2017-07-19T12:23:00Z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, </w:delText>
              </w:r>
            </w:del>
            <w:del w:id="34" w:author="A" w:date="2017-07-11T14:25:00Z">
              <w:r w:rsidR="00F26F94" w:rsidRPr="002D3F88" w:rsidDel="00590EE8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shd w:val="clear" w:color="auto" w:fill="FFFFFF"/>
                  <w:rPrChange w:id="35" w:author="A" w:date="2017-07-19T12:23:00Z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rPrChange>
                </w:rPr>
                <w:delText>Chinese National Academy of Arts (CNAA), Beijing, China</w:delText>
              </w:r>
            </w:del>
            <w:ins w:id="36" w:author="A" w:date="2017-07-19T12:23:00Z">
              <w:r w:rsidRPr="002D3F88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shd w:val="clear" w:color="auto" w:fill="FFFFFF"/>
                  <w:rPrChange w:id="37" w:author="A" w:date="2017-07-19T12:23:00Z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rPrChange>
                </w:rPr>
                <w:t>,</w:t>
              </w:r>
            </w:ins>
            <w:ins w:id="38" w:author="A" w:date="2017-07-11T14:25:00Z">
              <w:r w:rsidR="00590EE8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shd w:val="clear" w:color="auto" w:fill="FFFFFF"/>
                </w:rPr>
                <w:t xml:space="preserve"> </w:t>
              </w:r>
            </w:ins>
            <w:ins w:id="39" w:author="A" w:date="2017-07-11T14:27:00Z">
              <w:r w:rsidR="00590EE8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shd w:val="clear" w:color="auto" w:fill="FFFFFF"/>
                </w:rPr>
                <w:t>Shanghai</w:t>
              </w:r>
            </w:ins>
          </w:p>
          <w:p w14:paraId="6F93B5E1" w14:textId="35EA0938" w:rsidR="002D3F88" w:rsidRPr="002D3F88" w:rsidRDefault="002D3F88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  <w:rPrChange w:id="40" w:author="A" w:date="2017-07-19T12:26:00Z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eastAsia="zh-TW"/>
                  </w:rPr>
                </w:rPrChange>
              </w:rPr>
            </w:pPr>
            <w:ins w:id="41" w:author="A" w:date="2017-07-19T12:26:00Z">
              <w:r w:rsidRPr="002D3F88">
                <w:rPr>
                  <w:rFonts w:ascii="Helvetica Neue" w:hAnsi="Helvetica Neue"/>
                  <w:sz w:val="20"/>
                  <w:szCs w:val="20"/>
                  <w:shd w:val="clear" w:color="auto" w:fill="FFFFFF"/>
                  <w:lang w:eastAsia="zh-HK"/>
                  <w:rPrChange w:id="42" w:author="A" w:date="2017-07-19T12:26:00Z">
                    <w:rPr>
                      <w:rFonts w:ascii="Helvetica Neue" w:hAnsi="Helvetica Neue"/>
                      <w:sz w:val="16"/>
                      <w:szCs w:val="16"/>
                      <w:shd w:val="clear" w:color="auto" w:fill="FFFFFF"/>
                      <w:lang w:eastAsia="zh-HK"/>
                    </w:rPr>
                  </w:rPrChange>
                </w:rPr>
                <w:t xml:space="preserve">Guest </w:t>
              </w:r>
              <w:r w:rsidRPr="002D3F88">
                <w:rPr>
                  <w:rFonts w:ascii="Helvetica Neue" w:hAnsi="Helvetica Neue" w:hint="eastAsia"/>
                  <w:sz w:val="20"/>
                  <w:szCs w:val="20"/>
                  <w:shd w:val="clear" w:color="auto" w:fill="FFFFFF"/>
                  <w:lang w:eastAsia="zh-HK"/>
                  <w:rPrChange w:id="43" w:author="A" w:date="2017-07-19T12:26:00Z">
                    <w:rPr>
                      <w:rFonts w:ascii="Helvetica Neue" w:hAnsi="Helvetica Neue" w:hint="eastAsia"/>
                      <w:sz w:val="16"/>
                      <w:szCs w:val="16"/>
                      <w:shd w:val="clear" w:color="auto" w:fill="FFFFFF"/>
                      <w:lang w:eastAsia="zh-HK"/>
                    </w:rPr>
                  </w:rPrChange>
                </w:rPr>
                <w:t xml:space="preserve">Professor </w:t>
              </w:r>
              <w:r w:rsidRPr="002D3F88">
                <w:rPr>
                  <w:rFonts w:ascii="Helvetica Neue" w:hAnsi="Helvetica Neue"/>
                  <w:sz w:val="20"/>
                  <w:szCs w:val="20"/>
                  <w:shd w:val="clear" w:color="auto" w:fill="FFFFFF"/>
                  <w:lang w:eastAsia="zh-HK"/>
                  <w:rPrChange w:id="44" w:author="A" w:date="2017-07-19T12:26:00Z">
                    <w:rPr>
                      <w:rFonts w:ascii="Helvetica Neue" w:hAnsi="Helvetica Neue"/>
                      <w:sz w:val="16"/>
                      <w:szCs w:val="16"/>
                      <w:shd w:val="clear" w:color="auto" w:fill="FFFFFF"/>
                      <w:lang w:eastAsia="zh-HK"/>
                    </w:rPr>
                  </w:rPrChange>
                </w:rPr>
                <w:t>at</w:t>
              </w:r>
              <w:r w:rsidRPr="002D3F88">
                <w:rPr>
                  <w:rFonts w:ascii="Helvetica Neue" w:hAnsi="Helvetica Neue" w:hint="eastAsia"/>
                  <w:sz w:val="20"/>
                  <w:szCs w:val="20"/>
                  <w:shd w:val="clear" w:color="auto" w:fill="FFFFFF"/>
                  <w:lang w:eastAsia="zh-HK"/>
                  <w:rPrChange w:id="45" w:author="A" w:date="2017-07-19T12:26:00Z">
                    <w:rPr>
                      <w:rFonts w:ascii="Helvetica Neue" w:hAnsi="Helvetica Neue" w:hint="eastAsia"/>
                      <w:sz w:val="16"/>
                      <w:szCs w:val="16"/>
                      <w:shd w:val="clear" w:color="auto" w:fill="FFFFFF"/>
                      <w:lang w:eastAsia="zh-HK"/>
                    </w:rPr>
                  </w:rPrChange>
                </w:rPr>
                <w:t xml:space="preserve"> Tongji University</w:t>
              </w:r>
            </w:ins>
            <w:ins w:id="46" w:author="A" w:date="2017-07-19T12:30:00Z">
              <w:r w:rsidR="00627001">
                <w:rPr>
                  <w:rFonts w:ascii="Helvetica Neue" w:hAnsi="Helvetica Neue"/>
                  <w:sz w:val="20"/>
                  <w:szCs w:val="20"/>
                  <w:shd w:val="clear" w:color="auto" w:fill="FFFFFF"/>
                  <w:lang w:eastAsia="zh-HK"/>
                </w:rPr>
                <w:t>, Shanghai</w:t>
              </w:r>
            </w:ins>
          </w:p>
        </w:tc>
      </w:tr>
    </w:tbl>
    <w:p w14:paraId="7715EB9C" w14:textId="77777777" w:rsidR="00F26F94" w:rsidRDefault="00F26F94" w:rsidP="00F26F94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FEA4143" w14:textId="77777777" w:rsidR="00AE2433" w:rsidRPr="004D1B7A" w:rsidRDefault="00AE2433" w:rsidP="00F26F94">
      <w:pPr>
        <w:spacing w:line="276" w:lineRule="auto"/>
        <w:rPr>
          <w:rFonts w:ascii="Arial" w:hAnsi="Arial" w:cs="Arial"/>
          <w:sz w:val="22"/>
          <w:szCs w:val="22"/>
        </w:rPr>
      </w:pPr>
    </w:p>
    <w:p w14:paraId="60D3D0CF" w14:textId="17CB5E38" w:rsidR="00271719" w:rsidRDefault="00F26F94" w:rsidP="004A5387">
      <w:pPr>
        <w:spacing w:line="276" w:lineRule="auto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4D1B7A">
        <w:rPr>
          <w:rFonts w:ascii="Arial" w:hAnsi="Arial" w:cs="Arial"/>
          <w:color w:val="000000" w:themeColor="text1"/>
          <w:sz w:val="22"/>
          <w:szCs w:val="22"/>
        </w:rPr>
        <w:t>SOLO EXHIBITIONS</w:t>
      </w:r>
    </w:p>
    <w:p w14:paraId="09734329" w14:textId="77777777" w:rsidR="00952307" w:rsidRPr="004D1B7A" w:rsidRDefault="00952307" w:rsidP="004A5387">
      <w:pPr>
        <w:spacing w:line="276" w:lineRule="auto"/>
        <w:outlineLvl w:val="0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PrChange w:id="47" w:author="A" w:date="2017-07-11T14:33:00Z"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773"/>
        <w:gridCol w:w="8190"/>
        <w:tblGridChange w:id="48">
          <w:tblGrid>
            <w:gridCol w:w="108"/>
            <w:gridCol w:w="665"/>
            <w:gridCol w:w="108"/>
            <w:gridCol w:w="8082"/>
            <w:gridCol w:w="108"/>
          </w:tblGrid>
        </w:tblGridChange>
      </w:tblGrid>
      <w:tr w:rsidR="00EC5212" w:rsidRPr="004E54F7" w14:paraId="1985675F" w14:textId="77777777" w:rsidTr="0023680D">
        <w:trPr>
          <w:trHeight w:val="307"/>
          <w:trPrChange w:id="49" w:author="A" w:date="2017-07-11T14:33:00Z">
            <w:trPr>
              <w:gridAfter w:val="0"/>
            </w:trPr>
          </w:trPrChange>
        </w:trPr>
        <w:tc>
          <w:tcPr>
            <w:tcW w:w="773" w:type="dxa"/>
            <w:tcPrChange w:id="50" w:author="A" w:date="2017-07-11T14:33:00Z">
              <w:tcPr>
                <w:tcW w:w="773" w:type="dxa"/>
                <w:gridSpan w:val="2"/>
              </w:tcPr>
            </w:tcPrChange>
          </w:tcPr>
          <w:p w14:paraId="08240C67" w14:textId="633FC591" w:rsidR="00EC5212" w:rsidRPr="004E54F7" w:rsidRDefault="00EC5212" w:rsidP="003D21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ins w:id="51" w:author="A" w:date="2017-07-11T14:27:00Z">
              <w:r w:rsidR="00590EE8">
                <w:rPr>
                  <w:rFonts w:ascii="Arial" w:hAnsi="Arial" w:cs="Arial"/>
                  <w:sz w:val="20"/>
                  <w:szCs w:val="20"/>
                </w:rPr>
                <w:t>5</w:t>
              </w:r>
            </w:ins>
            <w:del w:id="52" w:author="A" w:date="2017-07-11T14:27:00Z">
              <w:r w:rsidDel="00590EE8">
                <w:rPr>
                  <w:rFonts w:ascii="Arial" w:hAnsi="Arial" w:cs="Arial"/>
                  <w:sz w:val="20"/>
                  <w:szCs w:val="20"/>
                </w:rPr>
                <w:delText>7</w:delText>
              </w:r>
            </w:del>
          </w:p>
        </w:tc>
        <w:tc>
          <w:tcPr>
            <w:tcW w:w="8190" w:type="dxa"/>
            <w:tcPrChange w:id="53" w:author="A" w:date="2017-07-11T14:33:00Z">
              <w:tcPr>
                <w:tcW w:w="8190" w:type="dxa"/>
                <w:gridSpan w:val="2"/>
              </w:tcPr>
            </w:tcPrChange>
          </w:tcPr>
          <w:p w14:paraId="69FC924C" w14:textId="5EA7F171" w:rsidR="00EC5212" w:rsidRPr="00323A5F" w:rsidRDefault="002368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ins w:id="54" w:author="A" w:date="2017-07-11T14:32:00Z">
              <w:r>
                <w:rPr>
                  <w:rFonts w:ascii="Arial" w:hAnsi="Arial" w:cs="Arial"/>
                  <w:i/>
                  <w:sz w:val="20"/>
                  <w:szCs w:val="20"/>
                </w:rPr>
                <w:t>“Water to Water”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del w:id="55" w:author="A" w:date="2017-07-11T14:28:00Z">
              <w:r w:rsidR="00323A5F" w:rsidDel="00590EE8">
                <w:rPr>
                  <w:rFonts w:ascii="Arial" w:hAnsi="Arial" w:cs="Arial"/>
                  <w:i/>
                  <w:sz w:val="20"/>
                  <w:szCs w:val="20"/>
                </w:rPr>
                <w:delText>Tan Ping</w:delText>
              </w:r>
            </w:del>
            <w:ins w:id="56" w:author="A" w:date="2017-07-11T14:28:00Z">
              <w:r w:rsidR="00590EE8">
                <w:rPr>
                  <w:rFonts w:ascii="Arial" w:hAnsi="Arial" w:cs="Arial"/>
                  <w:i/>
                  <w:sz w:val="20"/>
                  <w:szCs w:val="20"/>
                </w:rPr>
                <w:t>Li Lei Art Exhibition,</w:t>
              </w:r>
            </w:ins>
            <w:del w:id="57" w:author="A" w:date="2017-07-11T14:28:00Z">
              <w:r w:rsidR="00323A5F" w:rsidDel="00590EE8">
                <w:rPr>
                  <w:rFonts w:ascii="Arial" w:hAnsi="Arial" w:cs="Arial"/>
                  <w:i/>
                  <w:sz w:val="20"/>
                  <w:szCs w:val="20"/>
                </w:rPr>
                <w:delText>:</w:delText>
              </w:r>
            </w:del>
            <w:r w:rsidR="00323A5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del w:id="58" w:author="A" w:date="2017-07-11T14:28:00Z">
              <w:r w:rsidR="00323A5F" w:rsidDel="00590EE8">
                <w:rPr>
                  <w:rFonts w:ascii="Arial" w:hAnsi="Arial" w:cs="Arial"/>
                  <w:i/>
                  <w:sz w:val="20"/>
                  <w:szCs w:val="20"/>
                </w:rPr>
                <w:delText>The Certainty of Uncertainty</w:delText>
              </w:r>
            </w:del>
            <w:del w:id="59" w:author="A" w:date="2017-07-11T14:32:00Z">
              <w:r w:rsidR="00323A5F" w:rsidDel="0023680D">
                <w:rPr>
                  <w:rFonts w:ascii="Arial" w:hAnsi="Arial" w:cs="Arial"/>
                  <w:sz w:val="20"/>
                  <w:szCs w:val="20"/>
                </w:rPr>
                <w:delText xml:space="preserve">, </w:delText>
              </w:r>
            </w:del>
            <w:ins w:id="60" w:author="A" w:date="2017-07-11T14:29:00Z">
              <w:r w:rsidR="00590EE8">
                <w:rPr>
                  <w:rFonts w:ascii="Arial" w:hAnsi="Arial" w:cs="Arial"/>
                  <w:sz w:val="20"/>
                  <w:szCs w:val="20"/>
                </w:rPr>
                <w:t>Hong Kong Art Centre</w:t>
              </w:r>
            </w:ins>
            <w:del w:id="61" w:author="A" w:date="2017-07-11T14:29:00Z">
              <w:r w:rsidR="00323A5F" w:rsidDel="00590EE8">
                <w:rPr>
                  <w:rFonts w:ascii="Arial" w:hAnsi="Arial" w:cs="Arial"/>
                  <w:sz w:val="20"/>
                  <w:szCs w:val="20"/>
                </w:rPr>
                <w:delText>Leo Gallery</w:delText>
              </w:r>
            </w:del>
            <w:r w:rsidR="00323A5F">
              <w:rPr>
                <w:rFonts w:ascii="Arial" w:hAnsi="Arial" w:cs="Arial"/>
                <w:sz w:val="20"/>
                <w:szCs w:val="20"/>
              </w:rPr>
              <w:t>, Hong Kong, China</w:t>
            </w:r>
          </w:p>
        </w:tc>
      </w:tr>
      <w:tr w:rsidR="004E54F7" w:rsidRPr="004E54F7" w14:paraId="2D4D188B" w14:textId="77777777" w:rsidTr="0023680D">
        <w:tc>
          <w:tcPr>
            <w:tcW w:w="773" w:type="dxa"/>
          </w:tcPr>
          <w:p w14:paraId="266F5867" w14:textId="77777777" w:rsidR="004E54F7" w:rsidRPr="004E54F7" w:rsidRDefault="004E54F7" w:rsidP="003D21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E54F7">
              <w:rPr>
                <w:rFonts w:ascii="Arial" w:hAnsi="Arial" w:cs="Arial"/>
                <w:sz w:val="20"/>
                <w:szCs w:val="20"/>
              </w:rPr>
              <w:t xml:space="preserve">2014 </w:t>
            </w:r>
          </w:p>
        </w:tc>
        <w:tc>
          <w:tcPr>
            <w:tcW w:w="8190" w:type="dxa"/>
          </w:tcPr>
          <w:p w14:paraId="189F2B4E" w14:textId="52E7959B" w:rsidR="004E54F7" w:rsidRPr="004E54F7" w:rsidRDefault="004E54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E54F7">
              <w:rPr>
                <w:rFonts w:ascii="Arial" w:hAnsi="Arial" w:cs="Arial"/>
                <w:i/>
                <w:sz w:val="20"/>
                <w:szCs w:val="20"/>
              </w:rPr>
              <w:t>"</w:t>
            </w:r>
            <w:del w:id="62" w:author="A" w:date="2017-07-11T14:32:00Z">
              <w:r w:rsidRPr="004E54F7" w:rsidDel="0023680D">
                <w:rPr>
                  <w:rFonts w:ascii="Arial" w:hAnsi="Arial" w:cs="Arial"/>
                  <w:i/>
                  <w:sz w:val="20"/>
                  <w:szCs w:val="20"/>
                </w:rPr>
                <w:delText>Follow My Line</w:delText>
              </w:r>
            </w:del>
            <w:ins w:id="63" w:author="A" w:date="2017-07-11T14:32:00Z">
              <w:r w:rsidR="0023680D">
                <w:rPr>
                  <w:rFonts w:ascii="Arial" w:hAnsi="Arial" w:cs="Arial"/>
                  <w:i/>
                  <w:sz w:val="20"/>
                  <w:szCs w:val="20"/>
                </w:rPr>
                <w:t>Shanghai Flower</w:t>
              </w:r>
            </w:ins>
            <w:ins w:id="64" w:author="A" w:date="2017-07-11T14:33:00Z">
              <w:r w:rsidR="0023680D">
                <w:rPr>
                  <w:rFonts w:ascii="Arial" w:hAnsi="Arial" w:cs="Arial"/>
                  <w:i/>
                  <w:sz w:val="20"/>
                  <w:szCs w:val="20"/>
                </w:rPr>
                <w:t>”</w:t>
              </w:r>
            </w:ins>
            <w:ins w:id="65" w:author="A" w:date="2017-07-11T14:32:00Z">
              <w:r w:rsidR="0023680D">
                <w:rPr>
                  <w:rFonts w:ascii="Arial" w:hAnsi="Arial" w:cs="Arial"/>
                  <w:i/>
                  <w:sz w:val="20"/>
                  <w:szCs w:val="20"/>
                </w:rPr>
                <w:t xml:space="preserve"> Abstract Art by Li Lei</w:t>
              </w:r>
            </w:ins>
            <w:del w:id="66" w:author="A" w:date="2017-07-11T14:33:00Z">
              <w:r w:rsidRPr="004E54F7" w:rsidDel="0023680D">
                <w:rPr>
                  <w:rFonts w:ascii="Arial" w:hAnsi="Arial" w:cs="Arial"/>
                  <w:i/>
                  <w:sz w:val="20"/>
                  <w:szCs w:val="20"/>
                </w:rPr>
                <w:delText>" Tan Ping Solo Exhibition</w:delText>
              </w:r>
            </w:del>
            <w:r w:rsidRPr="004E54F7">
              <w:rPr>
                <w:rFonts w:ascii="Arial" w:hAnsi="Arial" w:cs="Arial"/>
                <w:sz w:val="20"/>
                <w:szCs w:val="20"/>
              </w:rPr>
              <w:t xml:space="preserve">, </w:t>
            </w:r>
            <w:del w:id="67" w:author="A" w:date="2017-07-11T14:34:00Z">
              <w:r w:rsidRPr="004E54F7" w:rsidDel="0023680D">
                <w:rPr>
                  <w:rFonts w:ascii="Arial" w:hAnsi="Arial" w:cs="Arial"/>
                  <w:sz w:val="20"/>
                  <w:szCs w:val="20"/>
                </w:rPr>
                <w:delText>PIFO Gallery</w:delText>
              </w:r>
            </w:del>
            <w:ins w:id="68" w:author="A" w:date="2017-07-11T14:34:00Z">
              <w:r w:rsidR="0023680D">
                <w:rPr>
                  <w:rFonts w:ascii="Arial" w:hAnsi="Arial" w:cs="Arial"/>
                  <w:sz w:val="20"/>
                  <w:szCs w:val="20"/>
                </w:rPr>
                <w:t>MoCA Shanghai</w:t>
              </w:r>
            </w:ins>
            <w:r w:rsidRPr="004E54F7">
              <w:rPr>
                <w:rFonts w:ascii="Arial" w:hAnsi="Arial" w:cs="Arial"/>
                <w:sz w:val="20"/>
                <w:szCs w:val="20"/>
              </w:rPr>
              <w:t xml:space="preserve">, </w:t>
            </w:r>
            <w:del w:id="69" w:author="A" w:date="2017-07-11T14:34:00Z">
              <w:r w:rsidRPr="004E54F7" w:rsidDel="0023680D">
                <w:rPr>
                  <w:rFonts w:ascii="Arial" w:hAnsi="Arial" w:cs="Arial"/>
                  <w:sz w:val="20"/>
                  <w:szCs w:val="20"/>
                </w:rPr>
                <w:delText>Beijing</w:delText>
              </w:r>
            </w:del>
            <w:ins w:id="70" w:author="A" w:date="2017-07-11T14:34:00Z">
              <w:r w:rsidR="0023680D">
                <w:rPr>
                  <w:rFonts w:ascii="Arial" w:hAnsi="Arial" w:cs="Arial"/>
                  <w:sz w:val="20"/>
                  <w:szCs w:val="20"/>
                </w:rPr>
                <w:t>Shanghai</w:t>
              </w:r>
            </w:ins>
            <w:r w:rsidRPr="004E54F7">
              <w:rPr>
                <w:rFonts w:ascii="Arial" w:hAnsi="Arial" w:cs="Arial"/>
                <w:sz w:val="20"/>
                <w:szCs w:val="20"/>
              </w:rPr>
              <w:t>, China</w:t>
            </w:r>
          </w:p>
        </w:tc>
      </w:tr>
      <w:tr w:rsidR="004E54F7" w:rsidRPr="004E54F7" w14:paraId="30C3A478" w14:textId="77777777" w:rsidTr="0023680D">
        <w:tc>
          <w:tcPr>
            <w:tcW w:w="773" w:type="dxa"/>
          </w:tcPr>
          <w:p w14:paraId="01B351BC" w14:textId="77777777" w:rsidR="004E54F7" w:rsidRPr="004E54F7" w:rsidRDefault="004E54F7" w:rsidP="003D21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E54F7">
              <w:rPr>
                <w:rFonts w:ascii="Arial" w:hAnsi="Arial" w:cs="Arial"/>
                <w:sz w:val="20"/>
                <w:szCs w:val="20"/>
              </w:rPr>
              <w:t xml:space="preserve">2013 </w:t>
            </w:r>
          </w:p>
        </w:tc>
        <w:tc>
          <w:tcPr>
            <w:tcW w:w="8190" w:type="dxa"/>
          </w:tcPr>
          <w:p w14:paraId="5753467A" w14:textId="0502FF4D" w:rsidR="004E54F7" w:rsidRPr="004E54F7" w:rsidRDefault="004E54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E54F7">
              <w:rPr>
                <w:rFonts w:ascii="Arial" w:hAnsi="Arial" w:cs="Arial"/>
                <w:i/>
                <w:sz w:val="20"/>
                <w:szCs w:val="20"/>
              </w:rPr>
              <w:t>"</w:t>
            </w:r>
            <w:ins w:id="71" w:author="A" w:date="2017-07-11T14:35:00Z">
              <w:r w:rsidR="0023680D">
                <w:rPr>
                  <w:rFonts w:ascii="Arial" w:hAnsi="Arial" w:cs="Arial"/>
                  <w:i/>
                  <w:sz w:val="20"/>
                  <w:szCs w:val="20"/>
                </w:rPr>
                <w:t>Mind and Comprehension</w:t>
              </w:r>
            </w:ins>
            <w:del w:id="72" w:author="A" w:date="2017-07-11T14:35:00Z">
              <w:r w:rsidRPr="004E54F7" w:rsidDel="0023680D">
                <w:rPr>
                  <w:rFonts w:ascii="Arial" w:hAnsi="Arial" w:cs="Arial"/>
                  <w:i/>
                  <w:sz w:val="20"/>
                  <w:szCs w:val="20"/>
                </w:rPr>
                <w:delText>Murmurs</w:delText>
              </w:r>
            </w:del>
            <w:r w:rsidRPr="004E54F7">
              <w:rPr>
                <w:rFonts w:ascii="Arial" w:hAnsi="Arial" w:cs="Arial"/>
                <w:i/>
                <w:sz w:val="20"/>
                <w:szCs w:val="20"/>
              </w:rPr>
              <w:t xml:space="preserve">" </w:t>
            </w:r>
            <w:del w:id="73" w:author="A" w:date="2017-07-11T14:35:00Z">
              <w:r w:rsidRPr="004E54F7" w:rsidDel="0023680D">
                <w:rPr>
                  <w:rFonts w:ascii="Arial" w:hAnsi="Arial" w:cs="Arial"/>
                  <w:i/>
                  <w:sz w:val="20"/>
                  <w:szCs w:val="20"/>
                </w:rPr>
                <w:delText>Tan Ping Solo Exhibitio</w:delText>
              </w:r>
            </w:del>
            <w:ins w:id="74" w:author="A" w:date="2017-07-11T14:35:00Z">
              <w:r w:rsidR="0023680D">
                <w:rPr>
                  <w:rFonts w:ascii="Arial" w:hAnsi="Arial" w:cs="Arial"/>
                  <w:i/>
                  <w:sz w:val="20"/>
                  <w:szCs w:val="20"/>
                </w:rPr>
                <w:t>Exhibition of Li Lei Abstract Paintings</w:t>
              </w:r>
            </w:ins>
            <w:del w:id="75" w:author="A" w:date="2017-07-11T14:35:00Z">
              <w:r w:rsidRPr="004E54F7" w:rsidDel="0023680D">
                <w:rPr>
                  <w:rFonts w:ascii="Arial" w:hAnsi="Arial" w:cs="Arial"/>
                  <w:i/>
                  <w:sz w:val="20"/>
                  <w:szCs w:val="20"/>
                </w:rPr>
                <w:delText>n</w:delText>
              </w:r>
            </w:del>
            <w:r w:rsidRPr="004E54F7">
              <w:rPr>
                <w:rFonts w:ascii="Arial" w:hAnsi="Arial" w:cs="Arial"/>
                <w:sz w:val="20"/>
                <w:szCs w:val="20"/>
              </w:rPr>
              <w:t xml:space="preserve">, </w:t>
            </w:r>
            <w:del w:id="76" w:author="A" w:date="2017-07-11T14:36:00Z">
              <w:r w:rsidRPr="004E54F7" w:rsidDel="0023680D">
                <w:rPr>
                  <w:rFonts w:ascii="Arial" w:hAnsi="Arial" w:cs="Arial"/>
                  <w:sz w:val="20"/>
                  <w:szCs w:val="20"/>
                </w:rPr>
                <w:delText>Meilidao International Art Institution</w:delText>
              </w:r>
            </w:del>
            <w:ins w:id="77" w:author="A" w:date="2017-07-11T14:36:00Z">
              <w:r w:rsidR="0023680D">
                <w:rPr>
                  <w:rFonts w:ascii="Arial" w:hAnsi="Arial" w:cs="Arial"/>
                  <w:sz w:val="20"/>
                  <w:szCs w:val="20"/>
                </w:rPr>
                <w:t>Shanghai Longmen Art Projects</w:t>
              </w:r>
            </w:ins>
            <w:r w:rsidRPr="004E54F7">
              <w:rPr>
                <w:rFonts w:ascii="Arial" w:hAnsi="Arial" w:cs="Arial"/>
                <w:sz w:val="20"/>
                <w:szCs w:val="20"/>
              </w:rPr>
              <w:t xml:space="preserve">, </w:t>
            </w:r>
            <w:ins w:id="78" w:author="A" w:date="2017-07-11T14:36:00Z">
              <w:r w:rsidR="0023680D">
                <w:rPr>
                  <w:rFonts w:ascii="Arial" w:hAnsi="Arial" w:cs="Arial"/>
                  <w:sz w:val="20"/>
                  <w:szCs w:val="20"/>
                </w:rPr>
                <w:t>Shanghai</w:t>
              </w:r>
            </w:ins>
            <w:del w:id="79" w:author="A" w:date="2017-07-11T14:36:00Z">
              <w:r w:rsidRPr="004E54F7" w:rsidDel="0023680D">
                <w:rPr>
                  <w:rFonts w:ascii="Arial" w:hAnsi="Arial" w:cs="Arial"/>
                  <w:sz w:val="20"/>
                  <w:szCs w:val="20"/>
                </w:rPr>
                <w:delText>Beijing</w:delText>
              </w:r>
            </w:del>
            <w:r w:rsidRPr="004E54F7">
              <w:rPr>
                <w:rFonts w:ascii="Arial" w:hAnsi="Arial" w:cs="Arial"/>
                <w:sz w:val="20"/>
                <w:szCs w:val="20"/>
              </w:rPr>
              <w:t>, China</w:t>
            </w:r>
          </w:p>
        </w:tc>
      </w:tr>
      <w:tr w:rsidR="004E54F7" w:rsidRPr="004E54F7" w14:paraId="374FFF66" w14:textId="77777777" w:rsidTr="0023680D">
        <w:tc>
          <w:tcPr>
            <w:tcW w:w="773" w:type="dxa"/>
          </w:tcPr>
          <w:p w14:paraId="696C3DA3" w14:textId="77777777" w:rsidR="004E54F7" w:rsidRPr="004E54F7" w:rsidRDefault="004E54F7" w:rsidP="003D21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E54F7">
              <w:rPr>
                <w:rFonts w:ascii="Arial" w:hAnsi="Arial" w:cs="Arial"/>
                <w:sz w:val="20"/>
                <w:szCs w:val="20"/>
              </w:rPr>
              <w:t xml:space="preserve">2010 </w:t>
            </w:r>
          </w:p>
        </w:tc>
        <w:tc>
          <w:tcPr>
            <w:tcW w:w="8190" w:type="dxa"/>
          </w:tcPr>
          <w:p w14:paraId="78859271" w14:textId="1D78FA6C" w:rsidR="004E54F7" w:rsidRPr="004E54F7" w:rsidRDefault="002368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ins w:id="80" w:author="A" w:date="2017-07-11T14:37:00Z">
              <w:r>
                <w:rPr>
                  <w:rFonts w:ascii="Arial" w:hAnsi="Arial" w:cs="Arial"/>
                  <w:i/>
                  <w:sz w:val="20"/>
                  <w:szCs w:val="20"/>
                </w:rPr>
                <w:t>“</w:t>
              </w:r>
              <w:r w:rsidRPr="00A36041">
                <w:rPr>
                  <w:rFonts w:hint="eastAsia"/>
                  <w:sz w:val="20"/>
                  <w:szCs w:val="20"/>
                  <w:rPrChange w:id="81" w:author="A" w:date="2017-07-11T15:42:00Z">
                    <w:rPr>
                      <w:rFonts w:hint="eastAsia"/>
                      <w:sz w:val="24"/>
                    </w:rPr>
                  </w:rPrChange>
                </w:rPr>
                <w:t>抽象旋律</w:t>
              </w:r>
              <w:r>
                <w:rPr>
                  <w:sz w:val="24"/>
                </w:rPr>
                <w:t>”</w:t>
              </w:r>
            </w:ins>
            <w:del w:id="82" w:author="A" w:date="2017-07-11T14:37:00Z">
              <w:r w:rsidR="004E54F7" w:rsidRPr="004E54F7" w:rsidDel="0023680D">
                <w:rPr>
                  <w:rFonts w:ascii="Arial" w:hAnsi="Arial" w:cs="Arial"/>
                  <w:i/>
                  <w:sz w:val="20"/>
                  <w:szCs w:val="20"/>
                </w:rPr>
                <w:delText>Tan Ping at Fifty</w:delText>
              </w:r>
              <w:r w:rsidR="004E54F7" w:rsidRPr="004E54F7" w:rsidDel="0023680D">
                <w:rPr>
                  <w:rFonts w:ascii="Arial" w:hAnsi="Arial" w:cs="Arial"/>
                  <w:sz w:val="20"/>
                  <w:szCs w:val="20"/>
                </w:rPr>
                <w:delText>,</w:delText>
              </w:r>
            </w:del>
            <w:ins w:id="83" w:author="A" w:date="2017-07-11T14:37:00Z">
              <w:r>
                <w:rPr>
                  <w:rFonts w:ascii="Arial" w:hAnsi="Arial" w:cs="Arial"/>
                  <w:i/>
                  <w:sz w:val="20"/>
                  <w:szCs w:val="20"/>
                </w:rPr>
                <w:t>Li Lei Works Exhibition,</w:t>
              </w:r>
            </w:ins>
            <w:del w:id="84" w:author="A" w:date="2017-07-11T14:38:00Z">
              <w:r w:rsidR="004E54F7" w:rsidRPr="004E54F7" w:rsidDel="0023680D">
                <w:rPr>
                  <w:rFonts w:ascii="Arial" w:hAnsi="Arial" w:cs="Arial"/>
                  <w:sz w:val="20"/>
                  <w:szCs w:val="20"/>
                </w:rPr>
                <w:delText xml:space="preserve"> Re</w:delText>
              </w:r>
            </w:del>
            <w:ins w:id="85" w:author="A" w:date="2017-07-11T14:38:00Z">
              <w:r>
                <w:rPr>
                  <w:rFonts w:ascii="Arial" w:hAnsi="Arial" w:cs="Arial"/>
                  <w:sz w:val="20"/>
                  <w:szCs w:val="20"/>
                </w:rPr>
                <w:t xml:space="preserve"> Leo</w:t>
              </w:r>
            </w:ins>
            <w:del w:id="86" w:author="A" w:date="2017-07-11T14:38:00Z">
              <w:r w:rsidR="004E54F7" w:rsidRPr="004E54F7" w:rsidDel="0023680D">
                <w:rPr>
                  <w:rFonts w:ascii="Arial" w:hAnsi="Arial" w:cs="Arial"/>
                  <w:sz w:val="20"/>
                  <w:szCs w:val="20"/>
                </w:rPr>
                <w:delText>d</w:delText>
              </w:r>
            </w:del>
            <w:r w:rsidR="004E54F7" w:rsidRPr="004E54F7">
              <w:rPr>
                <w:rFonts w:ascii="Arial" w:hAnsi="Arial" w:cs="Arial"/>
                <w:sz w:val="20"/>
                <w:szCs w:val="20"/>
              </w:rPr>
              <w:t xml:space="preserve"> Gallery, </w:t>
            </w:r>
            <w:ins w:id="87" w:author="A" w:date="2017-07-11T14:38:00Z">
              <w:r>
                <w:rPr>
                  <w:rFonts w:ascii="Arial" w:hAnsi="Arial" w:cs="Arial"/>
                  <w:sz w:val="20"/>
                  <w:szCs w:val="20"/>
                </w:rPr>
                <w:t>Shanghai</w:t>
              </w:r>
            </w:ins>
            <w:del w:id="88" w:author="A" w:date="2017-07-11T14:38:00Z">
              <w:r w:rsidR="004E54F7" w:rsidRPr="004E54F7" w:rsidDel="0023680D">
                <w:rPr>
                  <w:rFonts w:ascii="Arial" w:hAnsi="Arial" w:cs="Arial"/>
                  <w:sz w:val="20"/>
                  <w:szCs w:val="20"/>
                </w:rPr>
                <w:delText>Beijing</w:delText>
              </w:r>
            </w:del>
            <w:r w:rsidR="004E54F7" w:rsidRPr="004E54F7">
              <w:rPr>
                <w:rFonts w:ascii="Arial" w:hAnsi="Arial" w:cs="Arial"/>
                <w:sz w:val="20"/>
                <w:szCs w:val="20"/>
              </w:rPr>
              <w:t>, China</w:t>
            </w:r>
          </w:p>
        </w:tc>
      </w:tr>
      <w:tr w:rsidR="004E54F7" w:rsidRPr="004E54F7" w14:paraId="5EC2FC63" w14:textId="77777777" w:rsidTr="0023680D">
        <w:tc>
          <w:tcPr>
            <w:tcW w:w="773" w:type="dxa"/>
          </w:tcPr>
          <w:p w14:paraId="1305B9C2" w14:textId="77777777" w:rsidR="004E54F7" w:rsidRPr="004E54F7" w:rsidRDefault="004E54F7" w:rsidP="003D21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E54F7">
              <w:rPr>
                <w:rFonts w:ascii="Arial" w:hAnsi="Arial" w:cs="Arial"/>
                <w:sz w:val="20"/>
                <w:szCs w:val="20"/>
              </w:rPr>
              <w:t xml:space="preserve">2009 </w:t>
            </w:r>
          </w:p>
        </w:tc>
        <w:tc>
          <w:tcPr>
            <w:tcW w:w="8190" w:type="dxa"/>
          </w:tcPr>
          <w:p w14:paraId="5DB408D0" w14:textId="20891169" w:rsidR="004E54F7" w:rsidRPr="004E54F7" w:rsidRDefault="004E54F7" w:rsidP="003D21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del w:id="89" w:author="A" w:date="2017-07-11T14:38:00Z">
              <w:r w:rsidRPr="004E54F7" w:rsidDel="0023680D">
                <w:rPr>
                  <w:rFonts w:ascii="Arial" w:hAnsi="Arial" w:cs="Arial"/>
                  <w:i/>
                  <w:sz w:val="20"/>
                  <w:szCs w:val="20"/>
                </w:rPr>
                <w:delText>Tan Ping Print</w:delText>
              </w:r>
            </w:del>
            <w:ins w:id="90" w:author="A" w:date="2017-07-11T14:38:00Z">
              <w:r w:rsidR="0023680D">
                <w:rPr>
                  <w:rFonts w:ascii="Arial" w:hAnsi="Arial" w:cs="Arial"/>
                  <w:i/>
                  <w:sz w:val="20"/>
                  <w:szCs w:val="20"/>
                </w:rPr>
                <w:t>Li Lei Work</w:t>
              </w:r>
            </w:ins>
            <w:r w:rsidRPr="004E54F7">
              <w:rPr>
                <w:rFonts w:ascii="Arial" w:hAnsi="Arial" w:cs="Arial"/>
                <w:i/>
                <w:sz w:val="20"/>
                <w:szCs w:val="20"/>
              </w:rPr>
              <w:t>s Exhibition</w:t>
            </w:r>
            <w:r w:rsidRPr="004E54F7">
              <w:rPr>
                <w:rFonts w:ascii="Arial" w:hAnsi="Arial" w:cs="Arial"/>
                <w:sz w:val="20"/>
                <w:szCs w:val="20"/>
              </w:rPr>
              <w:t xml:space="preserve">, </w:t>
            </w:r>
            <w:ins w:id="91" w:author="A" w:date="2017-07-11T14:39:00Z">
              <w:r w:rsidR="0023680D">
                <w:rPr>
                  <w:rFonts w:ascii="Arial" w:hAnsi="Arial" w:cs="Arial"/>
                  <w:sz w:val="20"/>
                  <w:szCs w:val="20"/>
                </w:rPr>
                <w:t>Alp Galleries</w:t>
              </w:r>
              <w:r w:rsidR="0023680D" w:rsidRPr="004E54F7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r w:rsidR="0023680D">
                <w:rPr>
                  <w:rFonts w:ascii="Arial" w:hAnsi="Arial" w:cs="Arial"/>
                  <w:sz w:val="20"/>
                  <w:szCs w:val="20"/>
                </w:rPr>
                <w:t>Franfurt</w:t>
              </w:r>
              <w:r w:rsidR="0023680D" w:rsidRPr="004E54F7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r w:rsidR="0023680D">
                <w:rPr>
                  <w:rFonts w:ascii="Arial" w:hAnsi="Arial" w:cs="Arial"/>
                  <w:sz w:val="20"/>
                  <w:szCs w:val="20"/>
                </w:rPr>
                <w:t>Germany</w:t>
              </w:r>
            </w:ins>
            <w:del w:id="92" w:author="A" w:date="2017-07-11T14:39:00Z">
              <w:r w:rsidRPr="004E54F7" w:rsidDel="0023680D">
                <w:rPr>
                  <w:rFonts w:ascii="Arial" w:hAnsi="Arial" w:cs="Arial"/>
                  <w:sz w:val="20"/>
                  <w:szCs w:val="20"/>
                </w:rPr>
                <w:delText>Yun Gallery, Beijing, China</w:delText>
              </w:r>
            </w:del>
          </w:p>
        </w:tc>
      </w:tr>
      <w:tr w:rsidR="004E54F7" w:rsidRPr="004E54F7" w14:paraId="1AB2A7AA" w14:textId="77777777" w:rsidTr="0023680D">
        <w:tc>
          <w:tcPr>
            <w:tcW w:w="773" w:type="dxa"/>
          </w:tcPr>
          <w:p w14:paraId="614D688B" w14:textId="77777777" w:rsidR="004E54F7" w:rsidRPr="004E54F7" w:rsidRDefault="004E54F7" w:rsidP="003D21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E54F7">
              <w:rPr>
                <w:rFonts w:ascii="Arial" w:hAnsi="Arial" w:cs="Arial"/>
                <w:sz w:val="20"/>
                <w:szCs w:val="20"/>
              </w:rPr>
              <w:t xml:space="preserve">2003 </w:t>
            </w:r>
          </w:p>
        </w:tc>
        <w:tc>
          <w:tcPr>
            <w:tcW w:w="8190" w:type="dxa"/>
          </w:tcPr>
          <w:p w14:paraId="71B07CDA" w14:textId="72E7687F" w:rsidR="004E54F7" w:rsidRPr="004E54F7" w:rsidRDefault="005B06C1" w:rsidP="003D21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ins w:id="93" w:author="A" w:date="2017-07-11T14:42:00Z">
              <w:r>
                <w:rPr>
                  <w:rFonts w:ascii="Arial" w:hAnsi="Arial" w:cs="Arial"/>
                  <w:i/>
                  <w:sz w:val="20"/>
                  <w:szCs w:val="20"/>
                </w:rPr>
                <w:t>Li Lei Work</w:t>
              </w:r>
              <w:r w:rsidRPr="004E54F7">
                <w:rPr>
                  <w:rFonts w:ascii="Arial" w:hAnsi="Arial" w:cs="Arial"/>
                  <w:i/>
                  <w:sz w:val="20"/>
                  <w:szCs w:val="20"/>
                </w:rPr>
                <w:t>s Exhibition</w:t>
              </w:r>
              <w:r w:rsidRPr="004E54F7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r>
                <w:rPr>
                  <w:rFonts w:ascii="Arial" w:hAnsi="Arial" w:cs="Arial"/>
                  <w:sz w:val="20"/>
                  <w:szCs w:val="20"/>
                </w:rPr>
                <w:t>Alp Galleries</w:t>
              </w:r>
              <w:r w:rsidRPr="004E54F7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r>
                <w:rPr>
                  <w:rFonts w:ascii="Arial" w:hAnsi="Arial" w:cs="Arial"/>
                  <w:sz w:val="20"/>
                  <w:szCs w:val="20"/>
                </w:rPr>
                <w:t>New York</w:t>
              </w:r>
              <w:r w:rsidRPr="004E54F7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r>
                <w:rPr>
                  <w:rFonts w:ascii="Arial" w:hAnsi="Arial" w:cs="Arial"/>
                  <w:sz w:val="20"/>
                  <w:szCs w:val="20"/>
                </w:rPr>
                <w:t>U.S.A.</w:t>
              </w:r>
            </w:ins>
            <w:del w:id="94" w:author="A" w:date="2017-07-11T14:42:00Z">
              <w:r w:rsidR="004E54F7" w:rsidRPr="004E54F7" w:rsidDel="005B06C1">
                <w:rPr>
                  <w:rFonts w:ascii="Arial" w:hAnsi="Arial" w:cs="Arial"/>
                  <w:i/>
                  <w:sz w:val="20"/>
                  <w:szCs w:val="20"/>
                </w:rPr>
                <w:delText>Tan Ping Works Exhibition</w:delText>
              </w:r>
              <w:r w:rsidR="004E54F7" w:rsidRPr="004E54F7" w:rsidDel="005B06C1">
                <w:rPr>
                  <w:rFonts w:ascii="Arial" w:hAnsi="Arial" w:cs="Arial"/>
                  <w:sz w:val="20"/>
                  <w:szCs w:val="20"/>
                </w:rPr>
                <w:delText>, Red Gate Gallery, Beijing, China</w:delText>
              </w:r>
            </w:del>
          </w:p>
        </w:tc>
      </w:tr>
    </w:tbl>
    <w:p w14:paraId="74077C67" w14:textId="77777777" w:rsidR="00163A17" w:rsidRDefault="00163A17" w:rsidP="00F26F94">
      <w:pPr>
        <w:spacing w:line="276" w:lineRule="auto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8FE928E" w14:textId="1D607092" w:rsidR="00271719" w:rsidRDefault="00F26F94" w:rsidP="00F26F94">
      <w:pPr>
        <w:spacing w:line="276" w:lineRule="auto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4D1B7A">
        <w:rPr>
          <w:rFonts w:ascii="Arial" w:hAnsi="Arial" w:cs="Arial"/>
          <w:color w:val="000000" w:themeColor="text1"/>
          <w:sz w:val="22"/>
          <w:szCs w:val="22"/>
        </w:rPr>
        <w:t>GROUP EXHIBITIONS</w:t>
      </w:r>
    </w:p>
    <w:p w14:paraId="25E443FA" w14:textId="77777777" w:rsidR="00952307" w:rsidRPr="004D1B7A" w:rsidRDefault="00952307" w:rsidP="00F26F94">
      <w:pPr>
        <w:spacing w:line="276" w:lineRule="auto"/>
        <w:outlineLvl w:val="0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PrChange w:id="95" w:author="A" w:date="2017-07-11T14:49:00Z"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704"/>
        <w:gridCol w:w="8249"/>
        <w:tblGridChange w:id="96">
          <w:tblGrid>
            <w:gridCol w:w="704"/>
            <w:gridCol w:w="8249"/>
          </w:tblGrid>
        </w:tblGridChange>
      </w:tblGrid>
      <w:tr w:rsidR="006C6464" w:rsidRPr="006C6464" w14:paraId="37636CB0" w14:textId="77777777" w:rsidTr="00730404">
        <w:trPr>
          <w:trHeight w:val="290"/>
        </w:trPr>
        <w:tc>
          <w:tcPr>
            <w:tcW w:w="704" w:type="dxa"/>
            <w:tcPrChange w:id="97" w:author="A" w:date="2017-07-11T14:49:00Z">
              <w:tcPr>
                <w:tcW w:w="704" w:type="dxa"/>
              </w:tcPr>
            </w:tcPrChange>
          </w:tcPr>
          <w:p w14:paraId="77FCDCD7" w14:textId="77777777" w:rsidR="006C6464" w:rsidRPr="006C6464" w:rsidRDefault="006C6464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Heiti SC Light" w:hAnsi="Arial" w:cs="Arial" w:hint="default"/>
                <w:sz w:val="20"/>
                <w:szCs w:val="20"/>
              </w:rPr>
            </w:pPr>
            <w:r w:rsidRPr="006C6464">
              <w:rPr>
                <w:rFonts w:ascii="Arial" w:eastAsia="Heiti SC Light" w:hAnsi="Arial" w:cs="Arial" w:hint="default"/>
                <w:sz w:val="20"/>
                <w:szCs w:val="20"/>
              </w:rPr>
              <w:t xml:space="preserve">2015 </w:t>
            </w:r>
          </w:p>
        </w:tc>
        <w:tc>
          <w:tcPr>
            <w:tcW w:w="8249" w:type="dxa"/>
            <w:tcPrChange w:id="98" w:author="A" w:date="2017-07-11T14:49:00Z">
              <w:tcPr>
                <w:tcW w:w="8249" w:type="dxa"/>
              </w:tcPr>
            </w:tcPrChange>
          </w:tcPr>
          <w:p w14:paraId="3AB11AF1" w14:textId="273DABB4" w:rsidR="006C6464" w:rsidRPr="00B53AC5" w:rsidRDefault="00730404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Heiti SC Light" w:hAnsi="Arial" w:cs="Arial" w:hint="default"/>
                <w:bCs/>
                <w:sz w:val="20"/>
                <w:szCs w:val="20"/>
                <w:lang w:val="en-US"/>
                <w:rPrChange w:id="99" w:author="DADI" w:date="2017-02-07T17:34:00Z">
                  <w:rPr>
                    <w:rFonts w:ascii="Arial" w:eastAsia="Heiti SC Light" w:hAnsi="Arial" w:cs="Arial" w:hint="default"/>
                    <w:bCs/>
                    <w:sz w:val="20"/>
                    <w:szCs w:val="20"/>
                  </w:rPr>
                </w:rPrChange>
              </w:rPr>
            </w:pPr>
            <w:ins w:id="100" w:author="A" w:date="2017-07-11T14:46:00Z">
              <w:r>
                <w:rPr>
                  <w:rFonts w:ascii="Arial" w:eastAsia="Heiti SC Light" w:hAnsi="Arial" w:cs="Arial" w:hint="default"/>
                  <w:bCs/>
                  <w:i/>
                  <w:sz w:val="20"/>
                  <w:szCs w:val="20"/>
                  <w:lang w:val="en-US"/>
                </w:rPr>
                <w:t>La Biennale di Venezia</w:t>
              </w:r>
            </w:ins>
            <w:ins w:id="101" w:author="A" w:date="2017-07-11T14:47:00Z">
              <w:r>
                <w:rPr>
                  <w:rFonts w:ascii="Arial" w:eastAsia="Heiti SC Light" w:hAnsi="Arial" w:cs="Arial" w:hint="default"/>
                  <w:bCs/>
                  <w:i/>
                  <w:sz w:val="20"/>
                  <w:szCs w:val="20"/>
                  <w:lang w:val="en-US"/>
                </w:rPr>
                <w:t xml:space="preserve">, </w:t>
              </w:r>
              <w:r w:rsidRPr="00730404">
                <w:rPr>
                  <w:rFonts w:ascii="Arial" w:eastAsia="Heiti SC Light" w:hAnsi="Arial" w:cs="Arial" w:hint="default"/>
                  <w:bCs/>
                  <w:sz w:val="20"/>
                  <w:szCs w:val="20"/>
                  <w:lang w:val="en-US"/>
                  <w:rPrChange w:id="102" w:author="A" w:date="2017-07-11T14:47:00Z">
                    <w:rPr>
                      <w:rFonts w:ascii="Arial" w:eastAsia="Heiti SC Light" w:hAnsi="Arial" w:cs="Arial" w:hint="default"/>
                      <w:bCs/>
                      <w:i/>
                      <w:sz w:val="20"/>
                      <w:szCs w:val="20"/>
                      <w:lang w:val="en-US"/>
                    </w:rPr>
                  </w:rPrChange>
                </w:rPr>
                <w:t>Venice, Italy</w:t>
              </w:r>
            </w:ins>
            <w:del w:id="103" w:author="A" w:date="2017-07-11T14:47:00Z">
              <w:r w:rsidR="006C6464" w:rsidRPr="00B53AC5" w:rsidDel="00730404">
                <w:rPr>
                  <w:rFonts w:ascii="Arial" w:eastAsia="Heiti SC Light" w:hAnsi="Arial" w:cs="Arial" w:hint="default"/>
                  <w:bCs/>
                  <w:i/>
                  <w:sz w:val="20"/>
                  <w:szCs w:val="20"/>
                  <w:lang w:val="en-US"/>
                  <w:rPrChange w:id="104" w:author="DADI" w:date="2017-02-07T17:34:00Z">
                    <w:rPr>
                      <w:rFonts w:ascii="Arial" w:eastAsia="Heiti SC Light" w:hAnsi="Arial" w:cs="Arial" w:hint="default"/>
                      <w:bCs/>
                      <w:i/>
                      <w:sz w:val="20"/>
                      <w:szCs w:val="20"/>
                    </w:rPr>
                  </w:rPrChange>
                </w:rPr>
                <w:delText>Oriental Abstraction VS</w:delText>
              </w:r>
            </w:del>
            <w:del w:id="105" w:author="A" w:date="2017-07-11T14:46:00Z">
              <w:r w:rsidR="006C6464" w:rsidRPr="00B53AC5" w:rsidDel="00730404">
                <w:rPr>
                  <w:rFonts w:ascii="Arial" w:eastAsia="Heiti SC Light" w:hAnsi="Arial" w:cs="Arial" w:hint="default"/>
                  <w:bCs/>
                  <w:i/>
                  <w:sz w:val="20"/>
                  <w:szCs w:val="20"/>
                  <w:lang w:val="en-US"/>
                  <w:rPrChange w:id="106" w:author="DADI" w:date="2017-02-07T17:34:00Z">
                    <w:rPr>
                      <w:rFonts w:ascii="Arial" w:eastAsia="Heiti SC Light" w:hAnsi="Arial" w:cs="Arial" w:hint="default"/>
                      <w:bCs/>
                      <w:i/>
                      <w:sz w:val="20"/>
                      <w:szCs w:val="20"/>
                    </w:rPr>
                  </w:rPrChange>
                </w:rPr>
                <w:delText xml:space="preserve"> Western Figuration: </w:delText>
              </w:r>
              <w:r w:rsidR="006C6464" w:rsidRPr="00B53AC5" w:rsidDel="00730404">
                <w:rPr>
                  <w:rFonts w:ascii="Arial" w:eastAsia="Heiti SC Light" w:hAnsi="Arial" w:cs="Arial" w:hint="default"/>
                  <w:i/>
                  <w:iCs/>
                  <w:sz w:val="20"/>
                  <w:szCs w:val="20"/>
                  <w:lang w:val="en-US"/>
                  <w:rPrChange w:id="107" w:author="DADI" w:date="2017-02-07T17:34:00Z">
                    <w:rPr>
                      <w:rFonts w:ascii="Arial" w:eastAsia="Heiti SC Light" w:hAnsi="Arial" w:cs="Arial" w:hint="default"/>
                      <w:i/>
                      <w:iCs/>
                      <w:sz w:val="20"/>
                      <w:szCs w:val="20"/>
                    </w:rPr>
                  </w:rPrChange>
                </w:rPr>
                <w:delText>A Dialogue between Tan Ping and Luciano Castelli</w:delText>
              </w:r>
              <w:r w:rsidR="006C6464" w:rsidRPr="00B53AC5" w:rsidDel="00730404">
                <w:rPr>
                  <w:rFonts w:ascii="Arial" w:eastAsia="Heiti SC Light" w:hAnsi="Arial" w:cs="Arial" w:hint="default"/>
                  <w:sz w:val="20"/>
                  <w:szCs w:val="20"/>
                  <w:lang w:val="en-US"/>
                  <w:rPrChange w:id="108" w:author="DADI" w:date="2017-02-07T17:34:00Z">
                    <w:rPr>
                      <w:rFonts w:ascii="Arial" w:eastAsia="Heiti SC Light" w:hAnsi="Arial" w:cs="Arial" w:hint="default"/>
                      <w:sz w:val="20"/>
                      <w:szCs w:val="20"/>
                    </w:rPr>
                  </w:rPrChange>
                </w:rPr>
                <w:delText>, National Art Museum of China, Beijing, China</w:delText>
              </w:r>
            </w:del>
          </w:p>
        </w:tc>
      </w:tr>
      <w:tr w:rsidR="00730404" w:rsidRPr="006C6464" w:rsidDel="00730404" w14:paraId="33FE338D" w14:textId="4C0D1A1C" w:rsidTr="00730404">
        <w:trPr>
          <w:gridAfter w:val="1"/>
          <w:wAfter w:w="8249" w:type="dxa"/>
          <w:del w:id="109" w:author="A" w:date="2017-07-11T14:48:00Z"/>
          <w:trPrChange w:id="110" w:author="A" w:date="2017-07-11T14:47:00Z">
            <w:trPr>
              <w:gridAfter w:val="1"/>
              <w:wAfter w:w="8249" w:type="dxa"/>
            </w:trPr>
          </w:trPrChange>
        </w:trPr>
        <w:tc>
          <w:tcPr>
            <w:tcW w:w="704" w:type="dxa"/>
            <w:tcPrChange w:id="111" w:author="A" w:date="2017-07-11T14:47:00Z">
              <w:tcPr>
                <w:tcW w:w="704" w:type="dxa"/>
              </w:tcPr>
            </w:tcPrChange>
          </w:tcPr>
          <w:p w14:paraId="7C4D6D4E" w14:textId="768E4C2C" w:rsidR="00730404" w:rsidRPr="00B53AC5" w:rsidDel="00730404" w:rsidRDefault="00730404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del w:id="112" w:author="A" w:date="2017-07-11T14:48:00Z"/>
                <w:rFonts w:ascii="Arial" w:eastAsia="Heiti SC Light" w:hAnsi="Arial" w:cs="Arial" w:hint="default"/>
                <w:sz w:val="20"/>
                <w:szCs w:val="20"/>
                <w:lang w:val="en-US" w:eastAsia="zh-TW"/>
                <w:rPrChange w:id="113" w:author="DADI" w:date="2017-02-07T17:34:00Z">
                  <w:rPr>
                    <w:del w:id="114" w:author="A" w:date="2017-07-11T14:48:00Z"/>
                    <w:rFonts w:ascii="Arial" w:eastAsia="Heiti SC Light" w:hAnsi="Arial" w:cs="Arial" w:hint="default"/>
                    <w:sz w:val="20"/>
                    <w:szCs w:val="20"/>
                    <w:lang w:eastAsia="zh-TW"/>
                  </w:rPr>
                </w:rPrChange>
              </w:rPr>
            </w:pPr>
          </w:p>
        </w:tc>
      </w:tr>
      <w:tr w:rsidR="00730404" w:rsidRPr="006C6464" w:rsidDel="00730404" w14:paraId="75FAEA02" w14:textId="43D4E47B" w:rsidTr="00730404">
        <w:trPr>
          <w:gridAfter w:val="1"/>
          <w:wAfter w:w="8249" w:type="dxa"/>
          <w:del w:id="115" w:author="A" w:date="2017-07-11T14:48:00Z"/>
          <w:trPrChange w:id="116" w:author="A" w:date="2017-07-11T14:47:00Z">
            <w:trPr>
              <w:gridAfter w:val="1"/>
              <w:wAfter w:w="8249" w:type="dxa"/>
            </w:trPr>
          </w:trPrChange>
        </w:trPr>
        <w:tc>
          <w:tcPr>
            <w:tcW w:w="704" w:type="dxa"/>
            <w:tcPrChange w:id="117" w:author="A" w:date="2017-07-11T14:47:00Z">
              <w:tcPr>
                <w:tcW w:w="704" w:type="dxa"/>
              </w:tcPr>
            </w:tcPrChange>
          </w:tcPr>
          <w:p w14:paraId="3A0C7972" w14:textId="2DAF9431" w:rsidR="00730404" w:rsidRPr="00B53AC5" w:rsidDel="00730404" w:rsidRDefault="00730404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del w:id="118" w:author="A" w:date="2017-07-11T14:48:00Z"/>
                <w:rFonts w:ascii="Arial" w:eastAsia="Heiti SC Light" w:hAnsi="Arial" w:cs="Arial" w:hint="default"/>
                <w:sz w:val="20"/>
                <w:szCs w:val="20"/>
                <w:lang w:val="en-US" w:eastAsia="zh-TW"/>
                <w:rPrChange w:id="119" w:author="DADI" w:date="2017-02-07T17:34:00Z">
                  <w:rPr>
                    <w:del w:id="120" w:author="A" w:date="2017-07-11T14:48:00Z"/>
                    <w:rFonts w:ascii="Arial" w:eastAsia="Heiti SC Light" w:hAnsi="Arial" w:cs="Arial" w:hint="default"/>
                    <w:sz w:val="20"/>
                    <w:szCs w:val="20"/>
                    <w:lang w:eastAsia="zh-TW"/>
                  </w:rPr>
                </w:rPrChange>
              </w:rPr>
            </w:pPr>
          </w:p>
        </w:tc>
      </w:tr>
      <w:tr w:rsidR="00730404" w:rsidRPr="006C6464" w:rsidDel="00730404" w14:paraId="3B66EF73" w14:textId="25C2C5AE" w:rsidTr="00730404">
        <w:trPr>
          <w:gridAfter w:val="1"/>
          <w:wAfter w:w="8249" w:type="dxa"/>
          <w:del w:id="121" w:author="A" w:date="2017-07-11T14:48:00Z"/>
          <w:trPrChange w:id="122" w:author="A" w:date="2017-07-11T14:47:00Z">
            <w:trPr>
              <w:gridAfter w:val="1"/>
              <w:wAfter w:w="8249" w:type="dxa"/>
            </w:trPr>
          </w:trPrChange>
        </w:trPr>
        <w:tc>
          <w:tcPr>
            <w:tcW w:w="704" w:type="dxa"/>
            <w:tcPrChange w:id="123" w:author="A" w:date="2017-07-11T14:47:00Z">
              <w:tcPr>
                <w:tcW w:w="704" w:type="dxa"/>
              </w:tcPr>
            </w:tcPrChange>
          </w:tcPr>
          <w:p w14:paraId="35F03E98" w14:textId="594E23DD" w:rsidR="00730404" w:rsidRPr="00B53AC5" w:rsidDel="00730404" w:rsidRDefault="00730404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del w:id="124" w:author="A" w:date="2017-07-11T14:48:00Z"/>
                <w:rFonts w:ascii="Arial" w:eastAsia="Heiti SC Light" w:hAnsi="Arial" w:cs="Arial" w:hint="default"/>
                <w:sz w:val="20"/>
                <w:szCs w:val="20"/>
                <w:lang w:val="en-US"/>
                <w:rPrChange w:id="125" w:author="DADI" w:date="2017-02-07T17:34:00Z">
                  <w:rPr>
                    <w:del w:id="126" w:author="A" w:date="2017-07-11T14:48:00Z"/>
                    <w:rFonts w:ascii="Arial" w:eastAsia="Heiti SC Light" w:hAnsi="Arial" w:cs="Arial" w:hint="default"/>
                    <w:sz w:val="20"/>
                    <w:szCs w:val="20"/>
                  </w:rPr>
                </w:rPrChange>
              </w:rPr>
            </w:pPr>
          </w:p>
        </w:tc>
      </w:tr>
      <w:tr w:rsidR="00730404" w:rsidRPr="006C6464" w:rsidDel="00730404" w14:paraId="3A1BAD42" w14:textId="28A52E17" w:rsidTr="00730404">
        <w:trPr>
          <w:gridAfter w:val="1"/>
          <w:wAfter w:w="8249" w:type="dxa"/>
          <w:trHeight w:val="195"/>
          <w:del w:id="127" w:author="A" w:date="2017-07-11T14:48:00Z"/>
          <w:trPrChange w:id="128" w:author="A" w:date="2017-07-11T14:47:00Z">
            <w:trPr>
              <w:gridAfter w:val="1"/>
              <w:wAfter w:w="8249" w:type="dxa"/>
            </w:trPr>
          </w:trPrChange>
        </w:trPr>
        <w:tc>
          <w:tcPr>
            <w:tcW w:w="704" w:type="dxa"/>
            <w:tcPrChange w:id="129" w:author="A" w:date="2017-07-11T14:47:00Z">
              <w:tcPr>
                <w:tcW w:w="704" w:type="dxa"/>
              </w:tcPr>
            </w:tcPrChange>
          </w:tcPr>
          <w:p w14:paraId="76FCD3EF" w14:textId="3C26695F" w:rsidR="00730404" w:rsidRPr="006C6464" w:rsidDel="00730404" w:rsidRDefault="00730404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del w:id="130" w:author="A" w:date="2017-07-11T14:48:00Z"/>
                <w:rFonts w:ascii="Arial" w:eastAsia="Heiti SC Light" w:hAnsi="Arial" w:cs="Arial" w:hint="default"/>
                <w:sz w:val="20"/>
                <w:szCs w:val="20"/>
                <w:lang w:val="zh-TW" w:eastAsia="zh-TW"/>
              </w:rPr>
            </w:pPr>
          </w:p>
        </w:tc>
      </w:tr>
      <w:tr w:rsidR="00730404" w:rsidRPr="006C6464" w:rsidDel="00730404" w14:paraId="720FD581" w14:textId="07D861E5" w:rsidTr="00730404">
        <w:trPr>
          <w:gridAfter w:val="1"/>
          <w:wAfter w:w="8249" w:type="dxa"/>
          <w:trHeight w:val="100"/>
          <w:del w:id="131" w:author="A" w:date="2017-07-11T14:48:00Z"/>
          <w:trPrChange w:id="132" w:author="A" w:date="2017-07-11T14:47:00Z">
            <w:trPr>
              <w:gridAfter w:val="1"/>
              <w:wAfter w:w="8249" w:type="dxa"/>
              <w:trHeight w:val="696"/>
            </w:trPr>
          </w:trPrChange>
        </w:trPr>
        <w:tc>
          <w:tcPr>
            <w:tcW w:w="704" w:type="dxa"/>
            <w:tcPrChange w:id="133" w:author="A" w:date="2017-07-11T14:47:00Z">
              <w:tcPr>
                <w:tcW w:w="704" w:type="dxa"/>
              </w:tcPr>
            </w:tcPrChange>
          </w:tcPr>
          <w:p w14:paraId="52D27E77" w14:textId="63E5F442" w:rsidR="00730404" w:rsidRPr="00B53AC5" w:rsidDel="00730404" w:rsidRDefault="00730404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del w:id="134" w:author="A" w:date="2017-07-11T14:48:00Z"/>
                <w:rFonts w:ascii="Arial" w:eastAsia="Heiti SC Light" w:hAnsi="Arial" w:cs="Arial" w:hint="default"/>
                <w:sz w:val="20"/>
                <w:szCs w:val="20"/>
                <w:lang w:val="en-US"/>
                <w:rPrChange w:id="135" w:author="DADI" w:date="2017-02-07T17:34:00Z">
                  <w:rPr>
                    <w:del w:id="136" w:author="A" w:date="2017-07-11T14:48:00Z"/>
                    <w:rFonts w:ascii="Arial" w:eastAsia="Heiti SC Light" w:hAnsi="Arial" w:cs="Arial" w:hint="default"/>
                    <w:sz w:val="20"/>
                    <w:szCs w:val="20"/>
                  </w:rPr>
                </w:rPrChange>
              </w:rPr>
            </w:pPr>
          </w:p>
        </w:tc>
      </w:tr>
      <w:tr w:rsidR="006C6464" w:rsidRPr="006C6464" w14:paraId="5A50FFC5" w14:textId="77777777" w:rsidTr="00730404">
        <w:trPr>
          <w:trHeight w:val="291"/>
        </w:trPr>
        <w:tc>
          <w:tcPr>
            <w:tcW w:w="704" w:type="dxa"/>
            <w:tcPrChange w:id="137" w:author="A" w:date="2017-07-11T14:49:00Z">
              <w:tcPr>
                <w:tcW w:w="704" w:type="dxa"/>
              </w:tcPr>
            </w:tcPrChange>
          </w:tcPr>
          <w:p w14:paraId="647EA3C8" w14:textId="6830DCDB" w:rsidR="006C6464" w:rsidRPr="006C6464" w:rsidRDefault="006C6464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Heiti SC Light" w:hAnsi="Arial" w:cs="Arial" w:hint="default"/>
                <w:sz w:val="20"/>
                <w:szCs w:val="20"/>
              </w:rPr>
            </w:pPr>
            <w:r w:rsidRPr="006C6464">
              <w:rPr>
                <w:rFonts w:ascii="Arial" w:eastAsia="Heiti SC Light" w:hAnsi="Arial" w:cs="Arial" w:hint="default"/>
                <w:sz w:val="20"/>
                <w:szCs w:val="20"/>
              </w:rPr>
              <w:t xml:space="preserve">2014 </w:t>
            </w:r>
          </w:p>
        </w:tc>
        <w:tc>
          <w:tcPr>
            <w:tcW w:w="8249" w:type="dxa"/>
            <w:tcPrChange w:id="138" w:author="A" w:date="2017-07-11T14:49:00Z">
              <w:tcPr>
                <w:tcW w:w="8249" w:type="dxa"/>
              </w:tcPr>
            </w:tcPrChange>
          </w:tcPr>
          <w:p w14:paraId="695E1B7A" w14:textId="48E73D71" w:rsidR="006C6464" w:rsidRPr="00B53AC5" w:rsidRDefault="00730404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Heiti SC Light" w:hAnsi="Arial" w:cs="Arial" w:hint="default"/>
                <w:sz w:val="20"/>
                <w:szCs w:val="20"/>
                <w:lang w:val="en-US"/>
                <w:rPrChange w:id="139" w:author="DADI" w:date="2017-02-07T17:34:00Z">
                  <w:rPr>
                    <w:rFonts w:ascii="Arial" w:eastAsia="Heiti SC Light" w:hAnsi="Arial" w:cs="Arial" w:hint="default"/>
                    <w:sz w:val="20"/>
                    <w:szCs w:val="20"/>
                  </w:rPr>
                </w:rPrChange>
              </w:rPr>
            </w:pPr>
            <w:ins w:id="140" w:author="A" w:date="2017-07-11T14:49:00Z">
              <w:r>
                <w:rPr>
                  <w:rFonts w:ascii="Arial" w:eastAsia="Heiti SC Light" w:hAnsi="Arial" w:cs="Arial" w:hint="default"/>
                  <w:i/>
                  <w:sz w:val="20"/>
                  <w:szCs w:val="20"/>
                  <w:lang w:val="en-US"/>
                </w:rPr>
                <w:t xml:space="preserve">Xinjiang Art Biennale, </w:t>
              </w:r>
              <w:r w:rsidRPr="00A55FE2">
                <w:rPr>
                  <w:rFonts w:ascii="Arial" w:eastAsia="Heiti SC Light" w:hAnsi="Arial" w:cs="Arial" w:hint="default"/>
                  <w:sz w:val="20"/>
                  <w:szCs w:val="20"/>
                  <w:lang w:val="en-US"/>
                </w:rPr>
                <w:t>Urumqi, China</w:t>
              </w:r>
            </w:ins>
            <w:del w:id="141" w:author="A" w:date="2017-07-11T14:49:00Z">
              <w:r w:rsidR="006C6464" w:rsidRPr="00B53AC5" w:rsidDel="00730404">
                <w:rPr>
                  <w:rFonts w:ascii="Arial" w:eastAsia="Heiti SC Light" w:hAnsi="Arial" w:cs="Arial" w:hint="default"/>
                  <w:i/>
                  <w:sz w:val="20"/>
                  <w:szCs w:val="20"/>
                  <w:lang w:val="en-US"/>
                  <w:rPrChange w:id="142" w:author="DADI" w:date="2017-02-07T17:34:00Z">
                    <w:rPr>
                      <w:rFonts w:ascii="Arial" w:eastAsia="Heiti SC Light" w:hAnsi="Arial" w:cs="Arial" w:hint="default"/>
                      <w:i/>
                      <w:sz w:val="20"/>
                      <w:szCs w:val="20"/>
                    </w:rPr>
                  </w:rPrChange>
                </w:rPr>
                <w:delText>In the Absence of Avant - Garde Reading</w:delText>
              </w:r>
              <w:r w:rsidR="006C6464" w:rsidRPr="00B53AC5" w:rsidDel="00730404">
                <w:rPr>
                  <w:rFonts w:ascii="Arial" w:eastAsia="Heiti SC Light" w:hAnsi="Arial" w:cs="Arial" w:hint="default"/>
                  <w:sz w:val="20"/>
                  <w:szCs w:val="20"/>
                  <w:lang w:val="en-US"/>
                  <w:rPrChange w:id="143" w:author="DADI" w:date="2017-02-07T17:34:00Z">
                    <w:rPr>
                      <w:rFonts w:ascii="Arial" w:eastAsia="Heiti SC Light" w:hAnsi="Arial" w:cs="Arial" w:hint="default"/>
                      <w:sz w:val="20"/>
                      <w:szCs w:val="20"/>
                    </w:rPr>
                  </w:rPrChange>
                </w:rPr>
                <w:delText>, 798 Art Factory, Beijing, China</w:delText>
              </w:r>
            </w:del>
          </w:p>
        </w:tc>
      </w:tr>
      <w:tr w:rsidR="006C6464" w:rsidRPr="006C6464" w14:paraId="78C7435E" w14:textId="77777777" w:rsidTr="00730404">
        <w:tc>
          <w:tcPr>
            <w:tcW w:w="704" w:type="dxa"/>
            <w:tcPrChange w:id="144" w:author="A" w:date="2017-07-11T14:47:00Z">
              <w:tcPr>
                <w:tcW w:w="704" w:type="dxa"/>
              </w:tcPr>
            </w:tcPrChange>
          </w:tcPr>
          <w:p w14:paraId="0B94BD21" w14:textId="7772ADA0" w:rsidR="006C6464" w:rsidRPr="006C6464" w:rsidRDefault="006C6464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Heiti SC Light" w:hAnsi="Arial" w:cs="Arial" w:hint="default"/>
                <w:sz w:val="20"/>
                <w:szCs w:val="20"/>
              </w:rPr>
            </w:pPr>
            <w:r w:rsidRPr="006C6464">
              <w:rPr>
                <w:rFonts w:ascii="Arial" w:eastAsia="Heiti SC Light" w:hAnsi="Arial" w:cs="Arial" w:hint="default"/>
                <w:sz w:val="20"/>
                <w:szCs w:val="20"/>
              </w:rPr>
              <w:t xml:space="preserve">2013 </w:t>
            </w:r>
          </w:p>
        </w:tc>
        <w:tc>
          <w:tcPr>
            <w:tcW w:w="8249" w:type="dxa"/>
            <w:tcPrChange w:id="145" w:author="A" w:date="2017-07-11T14:47:00Z">
              <w:tcPr>
                <w:tcW w:w="8249" w:type="dxa"/>
              </w:tcPr>
            </w:tcPrChange>
          </w:tcPr>
          <w:p w14:paraId="64284AB7" w14:textId="7E9F5DCF" w:rsidR="006C6464" w:rsidRPr="00B53AC5" w:rsidRDefault="00F92CF9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Heiti SC Light" w:hAnsi="Arial" w:cs="Arial" w:hint="default"/>
                <w:sz w:val="20"/>
                <w:szCs w:val="20"/>
                <w:lang w:val="en-US"/>
                <w:rPrChange w:id="146" w:author="DADI" w:date="2017-02-07T17:34:00Z">
                  <w:rPr>
                    <w:rFonts w:ascii="Arial" w:eastAsia="Heiti SC Light" w:hAnsi="Arial" w:cs="Arial" w:hint="default"/>
                    <w:sz w:val="20"/>
                    <w:szCs w:val="20"/>
                  </w:rPr>
                </w:rPrChange>
              </w:rPr>
            </w:pPr>
            <w:ins w:id="147" w:author="A" w:date="2017-07-11T14:51:00Z">
              <w:r>
                <w:rPr>
                  <w:rFonts w:hint="default"/>
                  <w:sz w:val="24"/>
                  <w:lang w:val="en-US"/>
                </w:rPr>
                <w:t>“</w:t>
              </w:r>
              <w:r w:rsidRPr="00F85F23">
                <w:rPr>
                  <w:rFonts w:hint="cs"/>
                  <w:sz w:val="20"/>
                  <w:szCs w:val="20"/>
                  <w:rPrChange w:id="148" w:author="A" w:date="2017-07-11T15:40:00Z">
                    <w:rPr>
                      <w:rFonts w:hint="cs"/>
                      <w:sz w:val="24"/>
                    </w:rPr>
                  </w:rPrChange>
                </w:rPr>
                <w:t>韵律与方法</w:t>
              </w:r>
            </w:ins>
            <w:ins w:id="149" w:author="A" w:date="2017-07-11T14:54:00Z">
              <w:r w:rsidRPr="00F85F23">
                <w:rPr>
                  <w:sz w:val="20"/>
                  <w:szCs w:val="20"/>
                  <w:rPrChange w:id="150" w:author="A" w:date="2017-07-11T15:40:00Z">
                    <w:rPr>
                      <w:sz w:val="24"/>
                    </w:rPr>
                  </w:rPrChange>
                </w:rPr>
                <w:t>——</w:t>
              </w:r>
            </w:ins>
            <w:ins w:id="151" w:author="A" w:date="2017-07-11T14:52:00Z">
              <w:r w:rsidRPr="00F85F23">
                <w:rPr>
                  <w:rFonts w:hint="cs"/>
                  <w:sz w:val="20"/>
                  <w:szCs w:val="20"/>
                  <w:rPrChange w:id="152" w:author="A" w:date="2017-07-11T15:40:00Z">
                    <w:rPr>
                      <w:rFonts w:hint="cs"/>
                      <w:sz w:val="24"/>
                    </w:rPr>
                  </w:rPrChange>
                </w:rPr>
                <w:t>中德当代</w:t>
              </w:r>
              <w:r w:rsidRPr="00F85F23">
                <w:rPr>
                  <w:rFonts w:ascii="SimSun" w:eastAsia="SimSun" w:hAnsi="SimSun" w:cs="SimSun" w:hint="default"/>
                  <w:sz w:val="20"/>
                  <w:szCs w:val="20"/>
                  <w:rPrChange w:id="153" w:author="A" w:date="2017-07-11T15:40:00Z">
                    <w:rPr>
                      <w:rFonts w:ascii="SimSun" w:eastAsia="SimSun" w:hAnsi="SimSun" w:cs="SimSun" w:hint="default"/>
                      <w:sz w:val="24"/>
                    </w:rPr>
                  </w:rPrChange>
                </w:rPr>
                <w:t>绘</w:t>
              </w:r>
              <w:r w:rsidRPr="00F85F23">
                <w:rPr>
                  <w:rFonts w:hint="cs"/>
                  <w:sz w:val="20"/>
                  <w:szCs w:val="20"/>
                  <w:rPrChange w:id="154" w:author="A" w:date="2017-07-11T15:40:00Z">
                    <w:rPr>
                      <w:rFonts w:hint="cs"/>
                      <w:sz w:val="24"/>
                    </w:rPr>
                  </w:rPrChange>
                </w:rPr>
                <w:t>画</w:t>
              </w:r>
              <w:r w:rsidRPr="00F85F23">
                <w:rPr>
                  <w:rFonts w:ascii="SimSun" w:eastAsia="SimSun" w:hAnsi="SimSun" w:cs="SimSun" w:hint="default"/>
                  <w:sz w:val="20"/>
                  <w:szCs w:val="20"/>
                  <w:rPrChange w:id="155" w:author="A" w:date="2017-07-11T15:40:00Z">
                    <w:rPr>
                      <w:rFonts w:ascii="SimSun" w:eastAsia="SimSun" w:hAnsi="SimSun" w:cs="SimSun" w:hint="default"/>
                      <w:sz w:val="24"/>
                    </w:rPr>
                  </w:rPrChange>
                </w:rPr>
                <w:t>艺术</w:t>
              </w:r>
              <w:r w:rsidRPr="00F85F23">
                <w:rPr>
                  <w:rFonts w:hint="cs"/>
                  <w:sz w:val="20"/>
                  <w:szCs w:val="20"/>
                  <w:rPrChange w:id="156" w:author="A" w:date="2017-07-11T15:40:00Z">
                    <w:rPr>
                      <w:rFonts w:hint="cs"/>
                      <w:sz w:val="24"/>
                    </w:rPr>
                  </w:rPrChange>
                </w:rPr>
                <w:t>交流展</w:t>
              </w:r>
            </w:ins>
            <w:ins w:id="157" w:author="A" w:date="2017-07-11T14:54:00Z">
              <w:r>
                <w:rPr>
                  <w:rFonts w:hint="default"/>
                  <w:sz w:val="24"/>
                  <w:lang w:val="en-US"/>
                </w:rPr>
                <w:t>”</w:t>
              </w:r>
            </w:ins>
            <w:ins w:id="158" w:author="A" w:date="2017-07-11T14:51:00Z">
              <w:r>
                <w:rPr>
                  <w:rFonts w:hint="default"/>
                  <w:sz w:val="24"/>
                  <w:lang w:val="en-US"/>
                </w:rPr>
                <w:t xml:space="preserve"> </w:t>
              </w:r>
            </w:ins>
            <w:ins w:id="159" w:author="A" w:date="2017-07-11T14:52:00Z">
              <w:r>
                <w:rPr>
                  <w:rFonts w:hint="default"/>
                  <w:sz w:val="24"/>
                  <w:lang w:val="en-US"/>
                </w:rPr>
                <w:br/>
              </w:r>
            </w:ins>
            <w:ins w:id="160" w:author="A" w:date="2017-07-11T14:53:00Z">
              <w:r>
                <w:rPr>
                  <w:rFonts w:ascii="Arial" w:eastAsia="Heiti SC Light" w:hAnsi="Arial" w:cs="Arial" w:hint="default"/>
                  <w:i/>
                  <w:sz w:val="20"/>
                  <w:szCs w:val="20"/>
                  <w:lang w:val="en-US"/>
                </w:rPr>
                <w:t>Hubei Art Museum,</w:t>
              </w:r>
              <w:r w:rsidRPr="00F92CF9">
                <w:rPr>
                  <w:rFonts w:ascii="Arial" w:eastAsia="Heiti SC Light" w:hAnsi="Arial" w:cs="Arial" w:hint="default"/>
                  <w:sz w:val="20"/>
                  <w:szCs w:val="20"/>
                  <w:lang w:val="en-US"/>
                  <w:rPrChange w:id="161" w:author="A" w:date="2017-07-11T14:53:00Z">
                    <w:rPr>
                      <w:rFonts w:ascii="Arial" w:eastAsia="Heiti SC Light" w:hAnsi="Arial" w:cs="Arial" w:hint="default"/>
                      <w:i/>
                      <w:sz w:val="20"/>
                      <w:szCs w:val="20"/>
                      <w:lang w:val="en-US"/>
                    </w:rPr>
                  </w:rPrChange>
                </w:rPr>
                <w:t xml:space="preserve"> Wuhan, China</w:t>
              </w:r>
            </w:ins>
            <w:del w:id="162" w:author="A" w:date="2017-07-11T14:52:00Z">
              <w:r w:rsidR="006C6464" w:rsidRPr="00B53AC5" w:rsidDel="00F92CF9">
                <w:rPr>
                  <w:rFonts w:ascii="Arial" w:eastAsia="Heiti SC Light" w:hAnsi="Arial" w:cs="Arial" w:hint="default"/>
                  <w:i/>
                  <w:sz w:val="20"/>
                  <w:szCs w:val="20"/>
                  <w:lang w:val="en-US"/>
                  <w:rPrChange w:id="163" w:author="DADI" w:date="2017-02-07T17:34:00Z">
                    <w:rPr>
                      <w:rFonts w:ascii="Arial" w:eastAsia="Heiti SC Light" w:hAnsi="Arial" w:cs="Arial" w:hint="default"/>
                      <w:i/>
                      <w:sz w:val="20"/>
                      <w:szCs w:val="20"/>
                    </w:rPr>
                  </w:rPrChange>
                </w:rPr>
                <w:delText>ChiFra Art Exhibition</w:delText>
              </w:r>
              <w:r w:rsidR="006C6464" w:rsidRPr="00B53AC5" w:rsidDel="00F92CF9">
                <w:rPr>
                  <w:rFonts w:ascii="Arial" w:eastAsia="Heiti SC Light" w:hAnsi="Arial" w:cs="Arial" w:hint="default"/>
                  <w:sz w:val="20"/>
                  <w:szCs w:val="20"/>
                  <w:lang w:val="en-US"/>
                  <w:rPrChange w:id="164" w:author="DADI" w:date="2017-02-07T17:34:00Z">
                    <w:rPr>
                      <w:rFonts w:ascii="Arial" w:eastAsia="Heiti SC Light" w:hAnsi="Arial" w:cs="Arial" w:hint="default"/>
                      <w:sz w:val="20"/>
                      <w:szCs w:val="20"/>
                    </w:rPr>
                  </w:rPrChange>
                </w:rPr>
                <w:delText>, Champs Elysees, Paris, France</w:delText>
              </w:r>
            </w:del>
          </w:p>
        </w:tc>
      </w:tr>
      <w:tr w:rsidR="006C6464" w:rsidRPr="006C6464" w14:paraId="03C70E46" w14:textId="77777777" w:rsidTr="00F85F23">
        <w:trPr>
          <w:trHeight w:val="301"/>
        </w:trPr>
        <w:tc>
          <w:tcPr>
            <w:tcW w:w="704" w:type="dxa"/>
            <w:tcPrChange w:id="165" w:author="A" w:date="2017-07-11T15:40:00Z">
              <w:tcPr>
                <w:tcW w:w="704" w:type="dxa"/>
              </w:tcPr>
            </w:tcPrChange>
          </w:tcPr>
          <w:p w14:paraId="0F7054C7" w14:textId="46E646CB" w:rsidR="006C6464" w:rsidRPr="006C6464" w:rsidRDefault="006C6464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Heiti SC Light" w:hAnsi="Arial" w:cs="Arial" w:hint="default"/>
                <w:sz w:val="20"/>
                <w:szCs w:val="20"/>
              </w:rPr>
            </w:pPr>
            <w:r w:rsidRPr="006C6464">
              <w:rPr>
                <w:rFonts w:ascii="Arial" w:eastAsia="Heiti SC Light" w:hAnsi="Arial" w:cs="Arial" w:hint="default"/>
                <w:sz w:val="20"/>
                <w:szCs w:val="20"/>
              </w:rPr>
              <w:t xml:space="preserve">2012 </w:t>
            </w:r>
          </w:p>
        </w:tc>
        <w:tc>
          <w:tcPr>
            <w:tcW w:w="8249" w:type="dxa"/>
            <w:tcPrChange w:id="166" w:author="A" w:date="2017-07-11T15:40:00Z">
              <w:tcPr>
                <w:tcW w:w="8249" w:type="dxa"/>
              </w:tcPr>
            </w:tcPrChange>
          </w:tcPr>
          <w:p w14:paraId="637111DC" w14:textId="08451FF8" w:rsidR="006C6464" w:rsidRPr="00B53AC5" w:rsidRDefault="006C6464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Heiti SC Light" w:hAnsi="Arial" w:cs="Arial" w:hint="default"/>
                <w:sz w:val="20"/>
                <w:szCs w:val="20"/>
                <w:lang w:val="en-US"/>
                <w:rPrChange w:id="167" w:author="DADI" w:date="2017-02-07T17:34:00Z">
                  <w:rPr>
                    <w:rFonts w:ascii="Arial" w:eastAsia="Heiti SC Light" w:hAnsi="Arial" w:cs="Arial" w:hint="default"/>
                    <w:sz w:val="20"/>
                    <w:szCs w:val="20"/>
                  </w:rPr>
                </w:rPrChange>
              </w:rPr>
            </w:pPr>
            <w:r w:rsidRPr="00F85F23">
              <w:rPr>
                <w:rFonts w:ascii="Arial" w:eastAsia="Heiti SC Light" w:hAnsi="Arial" w:cs="Arial" w:hint="default"/>
                <w:i/>
                <w:sz w:val="20"/>
                <w:szCs w:val="20"/>
                <w:lang w:val="en-US"/>
                <w:rPrChange w:id="168" w:author="A" w:date="2017-07-11T15:40:00Z">
                  <w:rPr>
                    <w:rFonts w:ascii="Arial" w:eastAsia="Heiti SC Light" w:hAnsi="Arial" w:cs="Arial" w:hint="default"/>
                    <w:i/>
                    <w:sz w:val="20"/>
                    <w:szCs w:val="20"/>
                  </w:rPr>
                </w:rPrChange>
              </w:rPr>
              <w:t>“</w:t>
            </w:r>
            <w:ins w:id="169" w:author="A" w:date="2017-07-11T14:54:00Z">
              <w:r w:rsidR="00F92CF9" w:rsidRPr="00F85F23">
                <w:rPr>
                  <w:rFonts w:hint="cs"/>
                  <w:sz w:val="20"/>
                  <w:szCs w:val="20"/>
                  <w:rPrChange w:id="170" w:author="A" w:date="2017-07-11T15:40:00Z">
                    <w:rPr>
                      <w:rFonts w:hint="cs"/>
                      <w:sz w:val="24"/>
                    </w:rPr>
                  </w:rPrChange>
                </w:rPr>
                <w:t>无形之形</w:t>
              </w:r>
              <w:r w:rsidR="00F92CF9" w:rsidRPr="00F85F23">
                <w:rPr>
                  <w:sz w:val="20"/>
                  <w:szCs w:val="20"/>
                  <w:rPrChange w:id="171" w:author="A" w:date="2017-07-11T15:40:00Z">
                    <w:rPr>
                      <w:sz w:val="24"/>
                    </w:rPr>
                  </w:rPrChange>
                </w:rPr>
                <w:t>——</w:t>
              </w:r>
              <w:r w:rsidR="00F92CF9" w:rsidRPr="00F85F23">
                <w:rPr>
                  <w:rFonts w:hint="cs"/>
                  <w:sz w:val="20"/>
                  <w:szCs w:val="20"/>
                  <w:rPrChange w:id="172" w:author="A" w:date="2017-07-11T15:40:00Z">
                    <w:rPr>
                      <w:rFonts w:hint="cs"/>
                      <w:sz w:val="24"/>
                    </w:rPr>
                  </w:rPrChange>
                </w:rPr>
                <w:t>中国当代</w:t>
              </w:r>
              <w:r w:rsidR="00F92CF9" w:rsidRPr="00F85F23">
                <w:rPr>
                  <w:rFonts w:ascii="SimSun" w:eastAsia="SimSun" w:hAnsi="SimSun" w:cs="SimSun" w:hint="default"/>
                  <w:sz w:val="20"/>
                  <w:szCs w:val="20"/>
                  <w:rPrChange w:id="173" w:author="A" w:date="2017-07-11T15:40:00Z">
                    <w:rPr>
                      <w:rFonts w:ascii="SimSun" w:eastAsia="SimSun" w:hAnsi="SimSun" w:cs="SimSun" w:hint="default"/>
                      <w:sz w:val="24"/>
                    </w:rPr>
                  </w:rPrChange>
                </w:rPr>
                <w:t>艺术</w:t>
              </w:r>
              <w:r w:rsidR="00F92CF9" w:rsidRPr="00F85F23">
                <w:rPr>
                  <w:rFonts w:hint="cs"/>
                  <w:sz w:val="20"/>
                  <w:szCs w:val="20"/>
                  <w:rPrChange w:id="174" w:author="A" w:date="2017-07-11T15:40:00Z">
                    <w:rPr>
                      <w:rFonts w:hint="cs"/>
                      <w:sz w:val="24"/>
                    </w:rPr>
                  </w:rPrChange>
                </w:rPr>
                <w:t>展</w:t>
              </w:r>
              <w:r w:rsidR="00F92CF9" w:rsidRPr="00F85F23">
                <w:rPr>
                  <w:rFonts w:hint="default"/>
                  <w:sz w:val="20"/>
                  <w:szCs w:val="20"/>
                  <w:lang w:val="en-US"/>
                  <w:rPrChange w:id="175" w:author="A" w:date="2017-07-11T15:40:00Z">
                    <w:rPr>
                      <w:rFonts w:hint="default"/>
                      <w:sz w:val="24"/>
                      <w:lang w:val="en-US"/>
                    </w:rPr>
                  </w:rPrChange>
                </w:rPr>
                <w:t>”</w:t>
              </w:r>
            </w:ins>
            <w:del w:id="176" w:author="A" w:date="2017-07-11T14:54:00Z">
              <w:r w:rsidRPr="00F85F23" w:rsidDel="00F92CF9">
                <w:rPr>
                  <w:rFonts w:ascii="Arial" w:eastAsia="Heiti SC Light" w:hAnsi="Arial" w:cs="Arial" w:hint="default"/>
                  <w:i/>
                  <w:sz w:val="20"/>
                  <w:szCs w:val="20"/>
                  <w:lang w:val="en-US"/>
                  <w:rPrChange w:id="177" w:author="A" w:date="2017-07-11T15:40:00Z">
                    <w:rPr>
                      <w:rFonts w:ascii="Arial" w:eastAsia="Heiti SC Light" w:hAnsi="Arial" w:cs="Arial" w:hint="default"/>
                      <w:i/>
                      <w:sz w:val="20"/>
                      <w:szCs w:val="20"/>
                    </w:rPr>
                  </w:rPrChange>
                </w:rPr>
                <w:delText>The Unseen” Guangzhou Triennial</w:delText>
              </w:r>
            </w:del>
            <w:ins w:id="178" w:author="A" w:date="2017-07-11T15:41:00Z">
              <w:r w:rsidR="00F85F23">
                <w:rPr>
                  <w:rFonts w:ascii="Arial" w:eastAsia="Heiti SC Light" w:hAnsi="Arial" w:cs="Arial" w:hint="default"/>
                  <w:sz w:val="20"/>
                  <w:szCs w:val="20"/>
                  <w:lang w:val="en-US"/>
                </w:rPr>
                <w:t xml:space="preserve"> </w:t>
              </w:r>
            </w:ins>
            <w:del w:id="179" w:author="A" w:date="2017-07-11T15:41:00Z">
              <w:r w:rsidRPr="00F85F23" w:rsidDel="00F85F23">
                <w:rPr>
                  <w:rFonts w:ascii="Arial" w:eastAsia="Heiti SC Light" w:hAnsi="Arial" w:cs="Arial" w:hint="default"/>
                  <w:sz w:val="20"/>
                  <w:szCs w:val="20"/>
                  <w:lang w:val="en-US"/>
                  <w:rPrChange w:id="180" w:author="A" w:date="2017-07-11T15:40:00Z">
                    <w:rPr>
                      <w:rFonts w:ascii="Arial" w:eastAsia="Heiti SC Light" w:hAnsi="Arial" w:cs="Arial" w:hint="default"/>
                      <w:sz w:val="20"/>
                      <w:szCs w:val="20"/>
                    </w:rPr>
                  </w:rPrChange>
                </w:rPr>
                <w:delText xml:space="preserve">, </w:delText>
              </w:r>
            </w:del>
            <w:ins w:id="181" w:author="A" w:date="2017-07-11T14:56:00Z">
              <w:r w:rsidR="00F92CF9" w:rsidRPr="00F85F23">
                <w:rPr>
                  <w:rFonts w:hint="cs"/>
                  <w:sz w:val="20"/>
                  <w:szCs w:val="20"/>
                  <w:rPrChange w:id="182" w:author="A" w:date="2017-07-11T15:40:00Z">
                    <w:rPr>
                      <w:rFonts w:hint="cs"/>
                      <w:sz w:val="24"/>
                    </w:rPr>
                  </w:rPrChange>
                </w:rPr>
                <w:t>卡</w:t>
              </w:r>
              <w:r w:rsidR="00F92CF9" w:rsidRPr="00F85F23">
                <w:rPr>
                  <w:rFonts w:ascii="SimSun" w:eastAsia="SimSun" w:hAnsi="SimSun" w:cs="SimSun" w:hint="default"/>
                  <w:sz w:val="20"/>
                  <w:szCs w:val="20"/>
                  <w:rPrChange w:id="183" w:author="A" w:date="2017-07-11T15:40:00Z">
                    <w:rPr>
                      <w:rFonts w:ascii="SimSun" w:eastAsia="SimSun" w:hAnsi="SimSun" w:cs="SimSun" w:hint="default"/>
                      <w:sz w:val="24"/>
                    </w:rPr>
                  </w:rPrChange>
                </w:rPr>
                <w:t>尔</w:t>
              </w:r>
              <w:r w:rsidR="00F92CF9" w:rsidRPr="00F85F23">
                <w:rPr>
                  <w:rFonts w:hint="cs"/>
                  <w:sz w:val="20"/>
                  <w:szCs w:val="20"/>
                  <w:rPrChange w:id="184" w:author="A" w:date="2017-07-11T15:40:00Z">
                    <w:rPr>
                      <w:rFonts w:hint="cs"/>
                      <w:sz w:val="24"/>
                    </w:rPr>
                  </w:rPrChange>
                </w:rPr>
                <w:t>舒特</w:t>
              </w:r>
              <w:r w:rsidR="00F92CF9" w:rsidRPr="00F85F23">
                <w:rPr>
                  <w:rFonts w:ascii="SimSun" w:eastAsia="SimSun" w:hAnsi="SimSun" w:cs="SimSun" w:hint="default"/>
                  <w:sz w:val="20"/>
                  <w:szCs w:val="20"/>
                  <w:rPrChange w:id="185" w:author="A" w:date="2017-07-11T15:40:00Z">
                    <w:rPr>
                      <w:rFonts w:ascii="SimSun" w:eastAsia="SimSun" w:hAnsi="SimSun" w:cs="SimSun" w:hint="default"/>
                      <w:sz w:val="24"/>
                    </w:rPr>
                  </w:rPrChange>
                </w:rPr>
                <w:t>艺术</w:t>
              </w:r>
              <w:r w:rsidR="00F92CF9" w:rsidRPr="00F85F23">
                <w:rPr>
                  <w:rFonts w:hint="cs"/>
                  <w:sz w:val="20"/>
                  <w:szCs w:val="20"/>
                  <w:rPrChange w:id="186" w:author="A" w:date="2017-07-11T15:40:00Z">
                    <w:rPr>
                      <w:rFonts w:hint="cs"/>
                      <w:sz w:val="24"/>
                    </w:rPr>
                  </w:rPrChange>
                </w:rPr>
                <w:t>中心</w:t>
              </w:r>
            </w:ins>
            <w:del w:id="187" w:author="A" w:date="2017-07-11T14:56:00Z">
              <w:r w:rsidRPr="00B53AC5" w:rsidDel="00F92CF9">
                <w:rPr>
                  <w:rFonts w:ascii="Arial" w:eastAsia="Heiti SC Light" w:hAnsi="Arial" w:cs="Arial" w:hint="default"/>
                  <w:sz w:val="20"/>
                  <w:szCs w:val="20"/>
                  <w:lang w:val="en-US"/>
                  <w:rPrChange w:id="188" w:author="DADI" w:date="2017-02-07T17:34:00Z">
                    <w:rPr>
                      <w:rFonts w:ascii="Arial" w:eastAsia="Heiti SC Light" w:hAnsi="Arial" w:cs="Arial" w:hint="default"/>
                      <w:sz w:val="20"/>
                      <w:szCs w:val="20"/>
                    </w:rPr>
                  </w:rPrChange>
                </w:rPr>
                <w:delText>Guangdong Art Museum</w:delText>
              </w:r>
            </w:del>
            <w:ins w:id="189" w:author="A" w:date="2017-07-11T15:41:00Z">
              <w:r w:rsidR="00F85F23">
                <w:rPr>
                  <w:rFonts w:ascii="Arial" w:eastAsia="Heiti SC Light" w:hAnsi="Arial" w:cs="Arial" w:hint="default"/>
                  <w:sz w:val="20"/>
                  <w:szCs w:val="20"/>
                  <w:lang w:val="en-US"/>
                </w:rPr>
                <w:t xml:space="preserve"> </w:t>
              </w:r>
            </w:ins>
            <w:del w:id="190" w:author="A" w:date="2017-07-11T15:41:00Z">
              <w:r w:rsidRPr="00B53AC5" w:rsidDel="00F85F23">
                <w:rPr>
                  <w:rFonts w:ascii="Arial" w:eastAsia="Heiti SC Light" w:hAnsi="Arial" w:cs="Arial" w:hint="default"/>
                  <w:sz w:val="20"/>
                  <w:szCs w:val="20"/>
                  <w:lang w:val="en-US"/>
                  <w:rPrChange w:id="191" w:author="DADI" w:date="2017-02-07T17:34:00Z">
                    <w:rPr>
                      <w:rFonts w:ascii="Arial" w:eastAsia="Heiti SC Light" w:hAnsi="Arial" w:cs="Arial" w:hint="default"/>
                      <w:sz w:val="20"/>
                      <w:szCs w:val="20"/>
                    </w:rPr>
                  </w:rPrChange>
                </w:rPr>
                <w:delText xml:space="preserve">, </w:delText>
              </w:r>
            </w:del>
            <w:del w:id="192" w:author="A" w:date="2017-07-11T14:56:00Z">
              <w:r w:rsidRPr="00B53AC5" w:rsidDel="00F92CF9">
                <w:rPr>
                  <w:rFonts w:ascii="Arial" w:eastAsia="Heiti SC Light" w:hAnsi="Arial" w:cs="Arial" w:hint="default"/>
                  <w:sz w:val="20"/>
                  <w:szCs w:val="20"/>
                  <w:lang w:val="en-US"/>
                  <w:rPrChange w:id="193" w:author="DADI" w:date="2017-02-07T17:34:00Z">
                    <w:rPr>
                      <w:rFonts w:ascii="Arial" w:eastAsia="Heiti SC Light" w:hAnsi="Arial" w:cs="Arial" w:hint="default"/>
                      <w:sz w:val="20"/>
                      <w:szCs w:val="20"/>
                    </w:rPr>
                  </w:rPrChange>
                </w:rPr>
                <w:delText>Guangzhou, China</w:delText>
              </w:r>
            </w:del>
            <w:ins w:id="194" w:author="A" w:date="2017-07-11T14:56:00Z">
              <w:r w:rsidR="00F92CF9">
                <w:rPr>
                  <w:rFonts w:ascii="Arial" w:eastAsia="Heiti SC Light" w:hAnsi="Arial" w:cs="Arial" w:hint="default"/>
                  <w:sz w:val="20"/>
                  <w:szCs w:val="20"/>
                  <w:lang w:val="en-US"/>
                </w:rPr>
                <w:t>Germany</w:t>
              </w:r>
            </w:ins>
          </w:p>
        </w:tc>
      </w:tr>
      <w:tr w:rsidR="006C6464" w:rsidRPr="006C6464" w:rsidDel="00F92CF9" w14:paraId="29866762" w14:textId="6BF519D7" w:rsidTr="00730404">
        <w:trPr>
          <w:del w:id="195" w:author="A" w:date="2017-07-11T14:53:00Z"/>
        </w:trPr>
        <w:tc>
          <w:tcPr>
            <w:tcW w:w="704" w:type="dxa"/>
            <w:tcPrChange w:id="196" w:author="A" w:date="2017-07-11T14:47:00Z">
              <w:tcPr>
                <w:tcW w:w="704" w:type="dxa"/>
              </w:tcPr>
            </w:tcPrChange>
          </w:tcPr>
          <w:p w14:paraId="067B55BF" w14:textId="7D5A07E9" w:rsidR="006C6464" w:rsidRPr="006C6464" w:rsidDel="00F92CF9" w:rsidRDefault="006C6464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del w:id="197" w:author="A" w:date="2017-07-11T14:53:00Z"/>
                <w:rFonts w:ascii="Arial" w:eastAsia="Heiti SC Light" w:hAnsi="Arial" w:cs="Arial" w:hint="default"/>
                <w:sz w:val="20"/>
                <w:szCs w:val="20"/>
              </w:rPr>
            </w:pPr>
            <w:del w:id="198" w:author="A" w:date="2017-07-11T14:53:00Z">
              <w:r w:rsidRPr="006C6464" w:rsidDel="00F92CF9">
                <w:rPr>
                  <w:rFonts w:ascii="Arial" w:eastAsia="Heiti SC Light" w:hAnsi="Arial" w:cs="Arial" w:hint="default"/>
                  <w:sz w:val="20"/>
                  <w:szCs w:val="20"/>
                </w:rPr>
                <w:delText xml:space="preserve">2011 </w:delText>
              </w:r>
            </w:del>
          </w:p>
        </w:tc>
        <w:tc>
          <w:tcPr>
            <w:tcW w:w="8249" w:type="dxa"/>
            <w:tcPrChange w:id="199" w:author="A" w:date="2017-07-11T14:47:00Z">
              <w:tcPr>
                <w:tcW w:w="8249" w:type="dxa"/>
              </w:tcPr>
            </w:tcPrChange>
          </w:tcPr>
          <w:p w14:paraId="44952A59" w14:textId="4BFAB4C0" w:rsidR="006C6464" w:rsidRPr="00B53AC5" w:rsidDel="00F92CF9" w:rsidRDefault="006C6464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del w:id="200" w:author="A" w:date="2017-07-11T14:53:00Z"/>
                <w:rFonts w:ascii="Arial" w:eastAsia="Heiti SC Light" w:hAnsi="Arial" w:cs="Arial" w:hint="default"/>
                <w:sz w:val="20"/>
                <w:szCs w:val="20"/>
                <w:lang w:val="en-US"/>
                <w:rPrChange w:id="201" w:author="DADI" w:date="2017-02-07T17:34:00Z">
                  <w:rPr>
                    <w:del w:id="202" w:author="A" w:date="2017-07-11T14:53:00Z"/>
                    <w:rFonts w:ascii="Arial" w:eastAsia="Heiti SC Light" w:hAnsi="Arial" w:cs="Arial" w:hint="default"/>
                    <w:sz w:val="20"/>
                    <w:szCs w:val="20"/>
                  </w:rPr>
                </w:rPrChange>
              </w:rPr>
            </w:pPr>
            <w:del w:id="203" w:author="A" w:date="2017-07-11T14:53:00Z">
              <w:r w:rsidRPr="00B53AC5" w:rsidDel="00F92CF9">
                <w:rPr>
                  <w:rFonts w:ascii="Arial" w:eastAsia="Heiti SC Light" w:hAnsi="Arial" w:cs="Arial"/>
                  <w:i/>
                  <w:sz w:val="20"/>
                  <w:szCs w:val="20"/>
                  <w:lang w:val="en-US"/>
                  <w:rPrChange w:id="204" w:author="DADI" w:date="2017-02-07T17:34:00Z">
                    <w:rPr>
                      <w:rFonts w:ascii="Arial" w:eastAsia="Heiti SC Light" w:hAnsi="Arial" w:cs="Arial"/>
                      <w:i/>
                      <w:sz w:val="20"/>
                      <w:szCs w:val="20"/>
                    </w:rPr>
                  </w:rPrChange>
                </w:rPr>
                <w:delText>“</w:delText>
              </w:r>
              <w:r w:rsidRPr="00B53AC5" w:rsidDel="00F92CF9">
                <w:rPr>
                  <w:rFonts w:ascii="Arial" w:eastAsia="Heiti SC Light" w:hAnsi="Arial" w:cs="Arial"/>
                  <w:i/>
                  <w:sz w:val="20"/>
                  <w:szCs w:val="20"/>
                  <w:lang w:val="en-US"/>
                  <w:rPrChange w:id="205" w:author="DADI" w:date="2017-02-07T17:34:00Z">
                    <w:rPr>
                      <w:rFonts w:ascii="Arial" w:eastAsia="Heiti SC Light" w:hAnsi="Arial" w:cs="Arial"/>
                      <w:i/>
                      <w:sz w:val="20"/>
                      <w:szCs w:val="20"/>
                    </w:rPr>
                  </w:rPrChange>
                </w:rPr>
                <w:delText>The Will of China</w:delText>
              </w:r>
              <w:r w:rsidRPr="00B53AC5" w:rsidDel="00F92CF9">
                <w:rPr>
                  <w:rFonts w:ascii="Arial" w:eastAsia="Heiti SC Light" w:hAnsi="Arial" w:cs="Arial"/>
                  <w:i/>
                  <w:sz w:val="20"/>
                  <w:szCs w:val="20"/>
                  <w:lang w:val="en-US"/>
                  <w:rPrChange w:id="206" w:author="DADI" w:date="2017-02-07T17:34:00Z">
                    <w:rPr>
                      <w:rFonts w:ascii="Arial" w:eastAsia="Heiti SC Light" w:hAnsi="Arial" w:cs="Arial"/>
                      <w:i/>
                      <w:sz w:val="20"/>
                      <w:szCs w:val="20"/>
                    </w:rPr>
                  </w:rPrChange>
                </w:rPr>
                <w:delText>”</w:delText>
              </w:r>
              <w:r w:rsidRPr="00B53AC5" w:rsidDel="00F92CF9">
                <w:rPr>
                  <w:rFonts w:ascii="Arial" w:eastAsia="Heiti SC Light" w:hAnsi="Arial" w:cs="Arial"/>
                  <w:i/>
                  <w:sz w:val="20"/>
                  <w:szCs w:val="20"/>
                  <w:lang w:val="en-US"/>
                  <w:rPrChange w:id="207" w:author="DADI" w:date="2017-02-07T17:34:00Z">
                    <w:rPr>
                      <w:rFonts w:ascii="Arial" w:eastAsia="Heiti SC Light" w:hAnsi="Arial" w:cs="Arial"/>
                      <w:i/>
                      <w:sz w:val="20"/>
                      <w:szCs w:val="20"/>
                    </w:rPr>
                  </w:rPrChange>
                </w:rPr>
                <w:delText xml:space="preserve"> Chinese Art Invitation Exhibition</w:delText>
              </w:r>
              <w:r w:rsidRPr="00B53AC5" w:rsidDel="00F92CF9">
                <w:rPr>
                  <w:rFonts w:ascii="Arial" w:eastAsia="Heiti SC Light" w:hAnsi="Arial" w:cs="Arial"/>
                  <w:sz w:val="20"/>
                  <w:szCs w:val="20"/>
                  <w:lang w:val="en-US"/>
                  <w:rPrChange w:id="208" w:author="DADI" w:date="2017-02-07T17:34:00Z">
                    <w:rPr>
                      <w:rFonts w:ascii="Arial" w:eastAsia="Heiti SC Light" w:hAnsi="Arial" w:cs="Arial"/>
                      <w:sz w:val="20"/>
                      <w:szCs w:val="20"/>
                    </w:rPr>
                  </w:rPrChange>
                </w:rPr>
                <w:delText>, MOCA Beijing, Beijing, China</w:delText>
              </w:r>
            </w:del>
          </w:p>
        </w:tc>
      </w:tr>
      <w:tr w:rsidR="006C6464" w:rsidRPr="006C6464" w:rsidDel="00F92CF9" w14:paraId="7E56B942" w14:textId="5D0E4475" w:rsidTr="00730404">
        <w:trPr>
          <w:del w:id="209" w:author="A" w:date="2017-07-11T14:53:00Z"/>
        </w:trPr>
        <w:tc>
          <w:tcPr>
            <w:tcW w:w="704" w:type="dxa"/>
            <w:tcPrChange w:id="210" w:author="A" w:date="2017-07-11T14:47:00Z">
              <w:tcPr>
                <w:tcW w:w="704" w:type="dxa"/>
              </w:tcPr>
            </w:tcPrChange>
          </w:tcPr>
          <w:p w14:paraId="2438E648" w14:textId="34ED431E" w:rsidR="006C6464" w:rsidRPr="00B53AC5" w:rsidDel="00F92CF9" w:rsidRDefault="006C6464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del w:id="211" w:author="A" w:date="2017-07-11T14:53:00Z"/>
                <w:rFonts w:ascii="Arial" w:eastAsia="Heiti SC Light" w:hAnsi="Arial" w:cs="Arial" w:hint="default"/>
                <w:sz w:val="20"/>
                <w:szCs w:val="20"/>
                <w:lang w:val="en-US"/>
                <w:rPrChange w:id="212" w:author="DADI" w:date="2017-02-07T17:34:00Z">
                  <w:rPr>
                    <w:del w:id="213" w:author="A" w:date="2017-07-11T14:53:00Z"/>
                    <w:rFonts w:ascii="Arial" w:eastAsia="Heiti SC Light" w:hAnsi="Arial" w:cs="Arial" w:hint="default"/>
                    <w:sz w:val="20"/>
                    <w:szCs w:val="20"/>
                  </w:rPr>
                </w:rPrChange>
              </w:rPr>
            </w:pPr>
          </w:p>
        </w:tc>
        <w:tc>
          <w:tcPr>
            <w:tcW w:w="8249" w:type="dxa"/>
            <w:tcPrChange w:id="214" w:author="A" w:date="2017-07-11T14:47:00Z">
              <w:tcPr>
                <w:tcW w:w="8249" w:type="dxa"/>
              </w:tcPr>
            </w:tcPrChange>
          </w:tcPr>
          <w:p w14:paraId="35E71D2B" w14:textId="39C531A4" w:rsidR="006C6464" w:rsidRPr="00B53AC5" w:rsidDel="00F92CF9" w:rsidRDefault="006C6464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del w:id="215" w:author="A" w:date="2017-07-11T14:53:00Z"/>
                <w:rFonts w:ascii="Arial" w:eastAsia="Heiti SC Light" w:hAnsi="Arial" w:cs="Arial" w:hint="default"/>
                <w:sz w:val="20"/>
                <w:szCs w:val="20"/>
                <w:lang w:val="en-US"/>
                <w:rPrChange w:id="216" w:author="DADI" w:date="2017-02-07T17:34:00Z">
                  <w:rPr>
                    <w:del w:id="217" w:author="A" w:date="2017-07-11T14:53:00Z"/>
                    <w:rFonts w:ascii="Arial" w:eastAsia="Heiti SC Light" w:hAnsi="Arial" w:cs="Arial" w:hint="default"/>
                    <w:sz w:val="20"/>
                    <w:szCs w:val="20"/>
                  </w:rPr>
                </w:rPrChange>
              </w:rPr>
            </w:pPr>
            <w:del w:id="218" w:author="A" w:date="2017-07-11T14:53:00Z">
              <w:r w:rsidRPr="00B53AC5" w:rsidDel="00F92CF9">
                <w:rPr>
                  <w:rFonts w:ascii="Arial" w:eastAsia="Heiti SC Light" w:hAnsi="Arial" w:cs="Arial"/>
                  <w:i/>
                  <w:sz w:val="20"/>
                  <w:szCs w:val="20"/>
                  <w:lang w:val="en-US"/>
                  <w:rPrChange w:id="219" w:author="DADI" w:date="2017-02-07T17:34:00Z">
                    <w:rPr>
                      <w:rFonts w:ascii="Arial" w:eastAsia="Heiti SC Light" w:hAnsi="Arial" w:cs="Arial"/>
                      <w:i/>
                      <w:sz w:val="20"/>
                      <w:szCs w:val="20"/>
                    </w:rPr>
                  </w:rPrChange>
                </w:rPr>
                <w:delText>“</w:delText>
              </w:r>
              <w:r w:rsidRPr="00B53AC5" w:rsidDel="00F92CF9">
                <w:rPr>
                  <w:rFonts w:ascii="Arial" w:eastAsia="Heiti SC Light" w:hAnsi="Arial" w:cs="Arial"/>
                  <w:i/>
                  <w:sz w:val="20"/>
                  <w:szCs w:val="20"/>
                  <w:lang w:val="en-US"/>
                  <w:rPrChange w:id="220" w:author="DADI" w:date="2017-02-07T17:34:00Z">
                    <w:rPr>
                      <w:rFonts w:ascii="Arial" w:eastAsia="Heiti SC Light" w:hAnsi="Arial" w:cs="Arial"/>
                      <w:i/>
                      <w:sz w:val="20"/>
                      <w:szCs w:val="20"/>
                    </w:rPr>
                  </w:rPrChange>
                </w:rPr>
                <w:delText>Tao of Nature</w:delText>
              </w:r>
              <w:r w:rsidRPr="00B53AC5" w:rsidDel="00F92CF9">
                <w:rPr>
                  <w:rFonts w:ascii="Arial" w:eastAsia="Heiti SC Light" w:hAnsi="Arial" w:cs="Arial"/>
                  <w:i/>
                  <w:sz w:val="20"/>
                  <w:szCs w:val="20"/>
                  <w:lang w:val="en-US"/>
                  <w:rPrChange w:id="221" w:author="DADI" w:date="2017-02-07T17:34:00Z">
                    <w:rPr>
                      <w:rFonts w:ascii="Arial" w:eastAsia="Heiti SC Light" w:hAnsi="Arial" w:cs="Arial"/>
                      <w:i/>
                      <w:sz w:val="20"/>
                      <w:szCs w:val="20"/>
                    </w:rPr>
                  </w:rPrChange>
                </w:rPr>
                <w:delText>”</w:delText>
              </w:r>
              <w:r w:rsidRPr="00B53AC5" w:rsidDel="00F92CF9">
                <w:rPr>
                  <w:rFonts w:ascii="Arial" w:eastAsia="Heiti SC Light" w:hAnsi="Arial" w:cs="Arial"/>
                  <w:i/>
                  <w:sz w:val="20"/>
                  <w:szCs w:val="20"/>
                  <w:lang w:val="en-US"/>
                  <w:rPrChange w:id="222" w:author="DADI" w:date="2017-02-07T17:34:00Z">
                    <w:rPr>
                      <w:rFonts w:ascii="Arial" w:eastAsia="Heiti SC Light" w:hAnsi="Arial" w:cs="Arial"/>
                      <w:i/>
                      <w:sz w:val="20"/>
                      <w:szCs w:val="20"/>
                    </w:rPr>
                  </w:rPrChange>
                </w:rPr>
                <w:delText xml:space="preserve"> Chinese Abstract Art Exhibition</w:delText>
              </w:r>
              <w:r w:rsidRPr="00B53AC5" w:rsidDel="00F92CF9">
                <w:rPr>
                  <w:rFonts w:ascii="Arial" w:eastAsia="Heiti SC Light" w:hAnsi="Arial" w:cs="Arial"/>
                  <w:sz w:val="20"/>
                  <w:szCs w:val="20"/>
                  <w:lang w:val="en-US"/>
                  <w:rPrChange w:id="223" w:author="DADI" w:date="2017-02-07T17:34:00Z">
                    <w:rPr>
                      <w:rFonts w:ascii="Arial" w:eastAsia="Heiti SC Light" w:hAnsi="Arial" w:cs="Arial"/>
                      <w:sz w:val="20"/>
                      <w:szCs w:val="20"/>
                    </w:rPr>
                  </w:rPrChange>
                </w:rPr>
                <w:delText>, MOCA Shanghai, Shanghai, China</w:delText>
              </w:r>
            </w:del>
          </w:p>
        </w:tc>
      </w:tr>
      <w:tr w:rsidR="006C6464" w:rsidRPr="006C6464" w:rsidDel="00F92CF9" w14:paraId="1BEAB82C" w14:textId="02D680E2" w:rsidTr="00730404">
        <w:trPr>
          <w:del w:id="224" w:author="A" w:date="2017-07-11T14:53:00Z"/>
        </w:trPr>
        <w:tc>
          <w:tcPr>
            <w:tcW w:w="704" w:type="dxa"/>
            <w:tcPrChange w:id="225" w:author="A" w:date="2017-07-11T14:47:00Z">
              <w:tcPr>
                <w:tcW w:w="704" w:type="dxa"/>
              </w:tcPr>
            </w:tcPrChange>
          </w:tcPr>
          <w:p w14:paraId="600E137C" w14:textId="07651B38" w:rsidR="006C6464" w:rsidRPr="006C6464" w:rsidDel="00F92CF9" w:rsidRDefault="006C6464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del w:id="226" w:author="A" w:date="2017-07-11T14:53:00Z"/>
                <w:rFonts w:ascii="Arial" w:eastAsia="Heiti SC Light" w:hAnsi="Arial" w:cs="Arial" w:hint="default"/>
                <w:sz w:val="20"/>
                <w:szCs w:val="20"/>
              </w:rPr>
            </w:pPr>
            <w:del w:id="227" w:author="A" w:date="2017-07-11T14:53:00Z">
              <w:r w:rsidRPr="006C6464" w:rsidDel="00F92CF9">
                <w:rPr>
                  <w:rFonts w:ascii="Arial" w:eastAsia="Heiti SC Light" w:hAnsi="Arial" w:cs="Arial" w:hint="default"/>
                  <w:sz w:val="20"/>
                  <w:szCs w:val="20"/>
                </w:rPr>
                <w:delText>2010</w:delText>
              </w:r>
            </w:del>
          </w:p>
        </w:tc>
        <w:tc>
          <w:tcPr>
            <w:tcW w:w="8249" w:type="dxa"/>
            <w:tcPrChange w:id="228" w:author="A" w:date="2017-07-11T14:47:00Z">
              <w:tcPr>
                <w:tcW w:w="8249" w:type="dxa"/>
              </w:tcPr>
            </w:tcPrChange>
          </w:tcPr>
          <w:p w14:paraId="170E554A" w14:textId="5C214164" w:rsidR="006C6464" w:rsidRPr="00B53AC5" w:rsidDel="00F92CF9" w:rsidRDefault="006C6464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del w:id="229" w:author="A" w:date="2017-07-11T14:53:00Z"/>
                <w:rFonts w:ascii="Arial" w:eastAsia="Heiti SC Light" w:hAnsi="Arial" w:cs="Arial" w:hint="default"/>
                <w:sz w:val="20"/>
                <w:szCs w:val="20"/>
                <w:lang w:val="en-US"/>
                <w:rPrChange w:id="230" w:author="DADI" w:date="2017-02-07T17:34:00Z">
                  <w:rPr>
                    <w:del w:id="231" w:author="A" w:date="2017-07-11T14:53:00Z"/>
                    <w:rFonts w:ascii="Arial" w:eastAsia="Heiti SC Light" w:hAnsi="Arial" w:cs="Arial" w:hint="default"/>
                    <w:sz w:val="20"/>
                    <w:szCs w:val="20"/>
                  </w:rPr>
                </w:rPrChange>
              </w:rPr>
            </w:pPr>
            <w:del w:id="232" w:author="A" w:date="2017-07-11T14:53:00Z">
              <w:r w:rsidRPr="00B53AC5" w:rsidDel="00F92CF9">
                <w:rPr>
                  <w:rFonts w:ascii="Arial" w:eastAsia="Heiti SC Light" w:hAnsi="Arial" w:cs="Arial"/>
                  <w:i/>
                  <w:sz w:val="20"/>
                  <w:szCs w:val="20"/>
                  <w:lang w:val="en-US"/>
                  <w:rPrChange w:id="233" w:author="DADI" w:date="2017-02-07T17:34:00Z">
                    <w:rPr>
                      <w:rFonts w:ascii="Arial" w:eastAsia="Heiti SC Light" w:hAnsi="Arial" w:cs="Arial"/>
                      <w:i/>
                      <w:sz w:val="20"/>
                      <w:szCs w:val="20"/>
                    </w:rPr>
                  </w:rPrChange>
                </w:rPr>
                <w:delText xml:space="preserve">The Great Celestial Abstract </w:delText>
              </w:r>
              <w:r w:rsidRPr="00B53AC5" w:rsidDel="00F92CF9">
                <w:rPr>
                  <w:rFonts w:ascii="Arial" w:eastAsia="Heiti SC Light" w:hAnsi="Arial" w:cs="Arial"/>
                  <w:i/>
                  <w:sz w:val="20"/>
                  <w:szCs w:val="20"/>
                  <w:lang w:val="en-US"/>
                  <w:rPrChange w:id="234" w:author="DADI" w:date="2017-02-07T17:34:00Z">
                    <w:rPr>
                      <w:rFonts w:ascii="Arial" w:eastAsia="Heiti SC Light" w:hAnsi="Arial" w:cs="Arial"/>
                      <w:i/>
                      <w:sz w:val="20"/>
                      <w:szCs w:val="20"/>
                    </w:rPr>
                  </w:rPrChange>
                </w:rPr>
                <w:delText>–</w:delText>
              </w:r>
              <w:r w:rsidRPr="00B53AC5" w:rsidDel="00F92CF9">
                <w:rPr>
                  <w:rFonts w:ascii="Arial" w:eastAsia="Heiti SC Light" w:hAnsi="Arial" w:cs="Arial"/>
                  <w:i/>
                  <w:sz w:val="20"/>
                  <w:szCs w:val="20"/>
                  <w:lang w:val="en-US"/>
                  <w:rPrChange w:id="235" w:author="DADI" w:date="2017-02-07T17:34:00Z">
                    <w:rPr>
                      <w:rFonts w:ascii="Arial" w:eastAsia="Heiti SC Light" w:hAnsi="Arial" w:cs="Arial"/>
                      <w:i/>
                      <w:sz w:val="20"/>
                      <w:szCs w:val="20"/>
                    </w:rPr>
                  </w:rPrChange>
                </w:rPr>
                <w:delText xml:space="preserve"> Chinese Abstract Art in 21</w:delText>
              </w:r>
              <w:r w:rsidRPr="00B53AC5" w:rsidDel="00F92CF9">
                <w:rPr>
                  <w:rFonts w:ascii="Arial" w:eastAsia="Heiti SC Light" w:hAnsi="Arial" w:cs="Arial"/>
                  <w:i/>
                  <w:sz w:val="20"/>
                  <w:szCs w:val="20"/>
                  <w:vertAlign w:val="superscript"/>
                  <w:lang w:val="en-US"/>
                  <w:rPrChange w:id="236" w:author="DADI" w:date="2017-02-07T17:34:00Z">
                    <w:rPr>
                      <w:rFonts w:ascii="Arial" w:eastAsia="Heiti SC Light" w:hAnsi="Arial" w:cs="Arial"/>
                      <w:i/>
                      <w:sz w:val="20"/>
                      <w:szCs w:val="20"/>
                      <w:vertAlign w:val="superscript"/>
                    </w:rPr>
                  </w:rPrChange>
                </w:rPr>
                <w:delText>st</w:delText>
              </w:r>
              <w:r w:rsidRPr="00B53AC5" w:rsidDel="00F92CF9">
                <w:rPr>
                  <w:rFonts w:ascii="Arial" w:eastAsia="Heiti SC Light" w:hAnsi="Arial" w:cs="Arial"/>
                  <w:i/>
                  <w:sz w:val="20"/>
                  <w:szCs w:val="20"/>
                  <w:lang w:val="en-US"/>
                  <w:rPrChange w:id="237" w:author="DADI" w:date="2017-02-07T17:34:00Z">
                    <w:rPr>
                      <w:rFonts w:ascii="Arial" w:eastAsia="Heiti SC Light" w:hAnsi="Arial" w:cs="Arial"/>
                      <w:i/>
                      <w:sz w:val="20"/>
                      <w:szCs w:val="20"/>
                    </w:rPr>
                  </w:rPrChange>
                </w:rPr>
                <w:delText xml:space="preserve"> century</w:delText>
              </w:r>
              <w:r w:rsidRPr="00B53AC5" w:rsidDel="00F92CF9">
                <w:rPr>
                  <w:rFonts w:ascii="Arial" w:eastAsia="Heiti SC Light" w:hAnsi="Arial" w:cs="Arial"/>
                  <w:sz w:val="20"/>
                  <w:szCs w:val="20"/>
                  <w:lang w:val="en-US"/>
                  <w:rPrChange w:id="238" w:author="DADI" w:date="2017-02-07T17:34:00Z">
                    <w:rPr>
                      <w:rFonts w:ascii="Arial" w:eastAsia="Heiti SC Light" w:hAnsi="Arial" w:cs="Arial"/>
                      <w:sz w:val="20"/>
                      <w:szCs w:val="20"/>
                    </w:rPr>
                  </w:rPrChange>
                </w:rPr>
                <w:delText>, National Art Museum of China, Beijing, China</w:delText>
              </w:r>
            </w:del>
          </w:p>
        </w:tc>
      </w:tr>
      <w:tr w:rsidR="006C6464" w:rsidRPr="006C6464" w:rsidDel="00F92CF9" w14:paraId="78700711" w14:textId="7D0DEE92" w:rsidTr="00730404">
        <w:trPr>
          <w:del w:id="239" w:author="A" w:date="2017-07-11T14:53:00Z"/>
        </w:trPr>
        <w:tc>
          <w:tcPr>
            <w:tcW w:w="704" w:type="dxa"/>
            <w:tcPrChange w:id="240" w:author="A" w:date="2017-07-11T14:47:00Z">
              <w:tcPr>
                <w:tcW w:w="704" w:type="dxa"/>
              </w:tcPr>
            </w:tcPrChange>
          </w:tcPr>
          <w:p w14:paraId="16A843FB" w14:textId="7A1B12A0" w:rsidR="006C6464" w:rsidRPr="006C6464" w:rsidDel="00F92CF9" w:rsidRDefault="006C6464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del w:id="241" w:author="A" w:date="2017-07-11T14:53:00Z"/>
                <w:rFonts w:ascii="Arial" w:eastAsia="Heiti SC Light" w:hAnsi="Arial" w:cs="Arial" w:hint="default"/>
                <w:sz w:val="20"/>
                <w:szCs w:val="20"/>
              </w:rPr>
            </w:pPr>
            <w:del w:id="242" w:author="A" w:date="2017-07-11T14:53:00Z">
              <w:r w:rsidRPr="006C6464" w:rsidDel="00F92CF9">
                <w:rPr>
                  <w:rFonts w:ascii="Arial" w:eastAsia="Heiti SC Light" w:hAnsi="Arial" w:cs="Arial" w:hint="default"/>
                  <w:sz w:val="20"/>
                  <w:szCs w:val="20"/>
                </w:rPr>
                <w:delText>2008</w:delText>
              </w:r>
            </w:del>
          </w:p>
        </w:tc>
        <w:tc>
          <w:tcPr>
            <w:tcW w:w="8249" w:type="dxa"/>
            <w:tcPrChange w:id="243" w:author="A" w:date="2017-07-11T14:47:00Z">
              <w:tcPr>
                <w:tcW w:w="8249" w:type="dxa"/>
              </w:tcPr>
            </w:tcPrChange>
          </w:tcPr>
          <w:p w14:paraId="5044BF69" w14:textId="3A557FA0" w:rsidR="006C6464" w:rsidRPr="00B53AC5" w:rsidDel="00F92CF9" w:rsidRDefault="006C6464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del w:id="244" w:author="A" w:date="2017-07-11T14:53:00Z"/>
                <w:rFonts w:ascii="Arial" w:eastAsia="Heiti SC Light" w:hAnsi="Arial" w:cs="Arial" w:hint="default"/>
                <w:sz w:val="20"/>
                <w:szCs w:val="20"/>
                <w:lang w:val="en-US"/>
                <w:rPrChange w:id="245" w:author="DADI" w:date="2017-02-07T17:34:00Z">
                  <w:rPr>
                    <w:del w:id="246" w:author="A" w:date="2017-07-11T14:53:00Z"/>
                    <w:rFonts w:ascii="Arial" w:eastAsia="Heiti SC Light" w:hAnsi="Arial" w:cs="Arial" w:hint="default"/>
                    <w:sz w:val="20"/>
                    <w:szCs w:val="20"/>
                  </w:rPr>
                </w:rPrChange>
              </w:rPr>
            </w:pPr>
            <w:del w:id="247" w:author="A" w:date="2017-07-11T14:53:00Z">
              <w:r w:rsidRPr="00B53AC5" w:rsidDel="00F92CF9">
                <w:rPr>
                  <w:rFonts w:ascii="Arial" w:eastAsia="Heiti SC Light" w:hAnsi="Arial" w:cs="Arial"/>
                  <w:i/>
                  <w:sz w:val="20"/>
                  <w:szCs w:val="20"/>
                  <w:lang w:val="en-US"/>
                  <w:rPrChange w:id="248" w:author="DADI" w:date="2017-02-07T17:34:00Z">
                    <w:rPr>
                      <w:rFonts w:ascii="Arial" w:eastAsia="Heiti SC Light" w:hAnsi="Arial" w:cs="Arial"/>
                      <w:i/>
                      <w:sz w:val="20"/>
                      <w:szCs w:val="20"/>
                    </w:rPr>
                  </w:rPrChange>
                </w:rPr>
                <w:delText>“</w:delText>
              </w:r>
              <w:r w:rsidRPr="00B53AC5" w:rsidDel="00F92CF9">
                <w:rPr>
                  <w:rFonts w:ascii="Arial" w:eastAsia="Heiti SC Light" w:hAnsi="Arial" w:cs="Arial"/>
                  <w:i/>
                  <w:sz w:val="20"/>
                  <w:szCs w:val="20"/>
                  <w:lang w:val="en-US"/>
                  <w:rPrChange w:id="249" w:author="DADI" w:date="2017-02-07T17:34:00Z">
                    <w:rPr>
                      <w:rFonts w:ascii="Arial" w:eastAsia="Heiti SC Light" w:hAnsi="Arial" w:cs="Arial"/>
                      <w:i/>
                      <w:sz w:val="20"/>
                      <w:szCs w:val="20"/>
                    </w:rPr>
                  </w:rPrChange>
                </w:rPr>
                <w:delText>Grinding the Stone</w:delText>
              </w:r>
              <w:r w:rsidRPr="00B53AC5" w:rsidDel="00F92CF9">
                <w:rPr>
                  <w:rFonts w:ascii="Arial" w:eastAsia="Heiti SC Light" w:hAnsi="Arial" w:cs="Arial"/>
                  <w:i/>
                  <w:sz w:val="20"/>
                  <w:szCs w:val="20"/>
                  <w:lang w:val="en-US"/>
                  <w:rPrChange w:id="250" w:author="DADI" w:date="2017-02-07T17:34:00Z">
                    <w:rPr>
                      <w:rFonts w:ascii="Arial" w:eastAsia="Heiti SC Light" w:hAnsi="Arial" w:cs="Arial"/>
                      <w:i/>
                      <w:sz w:val="20"/>
                      <w:szCs w:val="20"/>
                    </w:rPr>
                  </w:rPrChange>
                </w:rPr>
                <w:delText>”</w:delText>
              </w:r>
              <w:r w:rsidRPr="00B53AC5" w:rsidDel="00F92CF9">
                <w:rPr>
                  <w:rFonts w:ascii="Arial" w:eastAsia="Heiti SC Light" w:hAnsi="Arial" w:cs="Arial"/>
                  <w:i/>
                  <w:sz w:val="20"/>
                  <w:szCs w:val="20"/>
                  <w:lang w:val="en-US"/>
                  <w:rPrChange w:id="251" w:author="DADI" w:date="2017-02-07T17:34:00Z">
                    <w:rPr>
                      <w:rFonts w:ascii="Arial" w:eastAsia="Heiti SC Light" w:hAnsi="Arial" w:cs="Arial"/>
                      <w:i/>
                      <w:sz w:val="20"/>
                      <w:szCs w:val="20"/>
                    </w:rPr>
                  </w:rPrChange>
                </w:rPr>
                <w:delText xml:space="preserve"> China </w:delText>
              </w:r>
              <w:r w:rsidRPr="00B53AC5" w:rsidDel="00F92CF9">
                <w:rPr>
                  <w:rFonts w:ascii="Arial" w:eastAsia="Heiti SC Light" w:hAnsi="Arial" w:cs="Arial"/>
                  <w:i/>
                  <w:sz w:val="20"/>
                  <w:szCs w:val="20"/>
                  <w:lang w:val="en-US"/>
                  <w:rPrChange w:id="252" w:author="DADI" w:date="2017-02-07T17:34:00Z">
                    <w:rPr>
                      <w:rFonts w:ascii="Arial" w:eastAsia="Heiti SC Light" w:hAnsi="Arial" w:cs="Arial"/>
                      <w:i/>
                      <w:sz w:val="20"/>
                      <w:szCs w:val="20"/>
                    </w:rPr>
                  </w:rPrChange>
                </w:rPr>
                <w:delText>–</w:delText>
              </w:r>
              <w:r w:rsidRPr="00B53AC5" w:rsidDel="00F92CF9">
                <w:rPr>
                  <w:rFonts w:ascii="Arial" w:eastAsia="Heiti SC Light" w:hAnsi="Arial" w:cs="Arial"/>
                  <w:i/>
                  <w:sz w:val="20"/>
                  <w:szCs w:val="20"/>
                  <w:lang w:val="en-US"/>
                  <w:rPrChange w:id="253" w:author="DADI" w:date="2017-02-07T17:34:00Z">
                    <w:rPr>
                      <w:rFonts w:ascii="Arial" w:eastAsia="Heiti SC Light" w:hAnsi="Arial" w:cs="Arial"/>
                      <w:i/>
                      <w:sz w:val="20"/>
                      <w:szCs w:val="20"/>
                    </w:rPr>
                  </w:rPrChange>
                </w:rPr>
                <w:delText xml:space="preserve"> Sweden Artists Joint Exhibition</w:delText>
              </w:r>
              <w:r w:rsidRPr="00B53AC5" w:rsidDel="00F92CF9">
                <w:rPr>
                  <w:rFonts w:ascii="Arial" w:eastAsia="Heiti SC Light" w:hAnsi="Arial" w:cs="Arial"/>
                  <w:sz w:val="20"/>
                  <w:szCs w:val="20"/>
                  <w:lang w:val="en-US"/>
                  <w:rPrChange w:id="254" w:author="DADI" w:date="2017-02-07T17:34:00Z">
                    <w:rPr>
                      <w:rFonts w:ascii="Arial" w:eastAsia="Heiti SC Light" w:hAnsi="Arial" w:cs="Arial"/>
                      <w:sz w:val="20"/>
                      <w:szCs w:val="20"/>
                    </w:rPr>
                  </w:rPrChange>
                </w:rPr>
                <w:delText>, National Art Museum of China, Beijing, China</w:delText>
              </w:r>
            </w:del>
          </w:p>
        </w:tc>
      </w:tr>
      <w:tr w:rsidR="006C6464" w:rsidRPr="006C6464" w:rsidDel="00F92CF9" w14:paraId="1EA69E76" w14:textId="4FA6E9CE" w:rsidTr="00730404">
        <w:trPr>
          <w:del w:id="255" w:author="A" w:date="2017-07-11T14:53:00Z"/>
        </w:trPr>
        <w:tc>
          <w:tcPr>
            <w:tcW w:w="704" w:type="dxa"/>
            <w:tcPrChange w:id="256" w:author="A" w:date="2017-07-11T14:47:00Z">
              <w:tcPr>
                <w:tcW w:w="704" w:type="dxa"/>
              </w:tcPr>
            </w:tcPrChange>
          </w:tcPr>
          <w:p w14:paraId="7CCC14E7" w14:textId="1A8641E4" w:rsidR="006C6464" w:rsidRPr="00B53AC5" w:rsidDel="00F92CF9" w:rsidRDefault="006C6464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del w:id="257" w:author="A" w:date="2017-07-11T14:53:00Z"/>
                <w:rFonts w:ascii="Arial" w:eastAsia="Heiti SC Light" w:hAnsi="Arial" w:cs="Arial" w:hint="default"/>
                <w:sz w:val="20"/>
                <w:szCs w:val="20"/>
                <w:lang w:val="en-US"/>
                <w:rPrChange w:id="258" w:author="DADI" w:date="2017-02-07T17:34:00Z">
                  <w:rPr>
                    <w:del w:id="259" w:author="A" w:date="2017-07-11T14:53:00Z"/>
                    <w:rFonts w:ascii="Arial" w:eastAsia="Heiti SC Light" w:hAnsi="Arial" w:cs="Arial" w:hint="default"/>
                    <w:sz w:val="20"/>
                    <w:szCs w:val="20"/>
                  </w:rPr>
                </w:rPrChange>
              </w:rPr>
            </w:pPr>
          </w:p>
        </w:tc>
        <w:tc>
          <w:tcPr>
            <w:tcW w:w="8249" w:type="dxa"/>
            <w:tcPrChange w:id="260" w:author="A" w:date="2017-07-11T14:47:00Z">
              <w:tcPr>
                <w:tcW w:w="8249" w:type="dxa"/>
              </w:tcPr>
            </w:tcPrChange>
          </w:tcPr>
          <w:p w14:paraId="3C4ADA54" w14:textId="609BAF74" w:rsidR="006C6464" w:rsidRPr="00B53AC5" w:rsidDel="00F92CF9" w:rsidRDefault="006C6464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del w:id="261" w:author="A" w:date="2017-07-11T14:53:00Z"/>
                <w:rFonts w:ascii="Arial" w:eastAsia="Heiti SC Light" w:hAnsi="Arial" w:cs="Arial" w:hint="default"/>
                <w:sz w:val="20"/>
                <w:szCs w:val="20"/>
                <w:lang w:val="en-US"/>
                <w:rPrChange w:id="262" w:author="DADI" w:date="2017-02-07T17:34:00Z">
                  <w:rPr>
                    <w:del w:id="263" w:author="A" w:date="2017-07-11T14:53:00Z"/>
                    <w:rFonts w:ascii="Arial" w:eastAsia="Heiti SC Light" w:hAnsi="Arial" w:cs="Arial" w:hint="default"/>
                    <w:sz w:val="20"/>
                    <w:szCs w:val="20"/>
                  </w:rPr>
                </w:rPrChange>
              </w:rPr>
            </w:pPr>
            <w:del w:id="264" w:author="A" w:date="2017-07-11T14:53:00Z">
              <w:r w:rsidRPr="00B53AC5" w:rsidDel="00F92CF9">
                <w:rPr>
                  <w:rFonts w:ascii="Arial" w:eastAsia="Heiti SC Light" w:hAnsi="Arial" w:cs="Arial"/>
                  <w:i/>
                  <w:sz w:val="20"/>
                  <w:szCs w:val="20"/>
                  <w:lang w:val="en-US"/>
                  <w:rPrChange w:id="265" w:author="DADI" w:date="2017-02-07T17:34:00Z">
                    <w:rPr>
                      <w:rFonts w:ascii="Arial" w:eastAsia="Heiti SC Light" w:hAnsi="Arial" w:cs="Arial"/>
                      <w:i/>
                      <w:sz w:val="20"/>
                      <w:szCs w:val="20"/>
                    </w:rPr>
                  </w:rPrChange>
                </w:rPr>
                <w:delText>China - Sweden Artists Joint Exhibition</w:delText>
              </w:r>
              <w:r w:rsidRPr="00B53AC5" w:rsidDel="00F92CF9">
                <w:rPr>
                  <w:rFonts w:ascii="Arial" w:eastAsia="Heiti SC Light" w:hAnsi="Arial" w:cs="Arial"/>
                  <w:sz w:val="20"/>
                  <w:szCs w:val="20"/>
                  <w:lang w:val="en-US"/>
                  <w:rPrChange w:id="266" w:author="DADI" w:date="2017-02-07T17:34:00Z">
                    <w:rPr>
                      <w:rFonts w:ascii="Arial" w:eastAsia="Heiti SC Light" w:hAnsi="Arial" w:cs="Arial"/>
                      <w:sz w:val="20"/>
                      <w:szCs w:val="20"/>
                    </w:rPr>
                  </w:rPrChange>
                </w:rPr>
                <w:delText>, Museum of Far Eastern Antiquities, Stockholm, Sweden</w:delText>
              </w:r>
            </w:del>
          </w:p>
        </w:tc>
      </w:tr>
      <w:tr w:rsidR="006C6464" w:rsidRPr="006C6464" w:rsidDel="00F92CF9" w14:paraId="07C634EA" w14:textId="436577E2" w:rsidTr="00730404">
        <w:trPr>
          <w:del w:id="267" w:author="A" w:date="2017-07-11T14:53:00Z"/>
        </w:trPr>
        <w:tc>
          <w:tcPr>
            <w:tcW w:w="704" w:type="dxa"/>
            <w:tcPrChange w:id="268" w:author="A" w:date="2017-07-11T14:47:00Z">
              <w:tcPr>
                <w:tcW w:w="704" w:type="dxa"/>
              </w:tcPr>
            </w:tcPrChange>
          </w:tcPr>
          <w:p w14:paraId="7919D574" w14:textId="5164568E" w:rsidR="006C6464" w:rsidRPr="00B53AC5" w:rsidDel="00F92CF9" w:rsidRDefault="006C6464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del w:id="269" w:author="A" w:date="2017-07-11T14:53:00Z"/>
                <w:rFonts w:ascii="Arial" w:eastAsia="Heiti SC Light" w:hAnsi="Arial" w:cs="Arial" w:hint="default"/>
                <w:sz w:val="20"/>
                <w:szCs w:val="20"/>
                <w:lang w:val="en-US"/>
                <w:rPrChange w:id="270" w:author="DADI" w:date="2017-02-07T17:34:00Z">
                  <w:rPr>
                    <w:del w:id="271" w:author="A" w:date="2017-07-11T14:53:00Z"/>
                    <w:rFonts w:ascii="Arial" w:eastAsia="Heiti SC Light" w:hAnsi="Arial" w:cs="Arial" w:hint="default"/>
                    <w:sz w:val="20"/>
                    <w:szCs w:val="20"/>
                  </w:rPr>
                </w:rPrChange>
              </w:rPr>
            </w:pPr>
          </w:p>
        </w:tc>
        <w:tc>
          <w:tcPr>
            <w:tcW w:w="8249" w:type="dxa"/>
            <w:tcPrChange w:id="272" w:author="A" w:date="2017-07-11T14:47:00Z">
              <w:tcPr>
                <w:tcW w:w="8249" w:type="dxa"/>
              </w:tcPr>
            </w:tcPrChange>
          </w:tcPr>
          <w:p w14:paraId="6F1EB302" w14:textId="6E9774B7" w:rsidR="006C6464" w:rsidRPr="00B53AC5" w:rsidDel="00F92CF9" w:rsidRDefault="006C6464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del w:id="273" w:author="A" w:date="2017-07-11T14:53:00Z"/>
                <w:rFonts w:ascii="Arial" w:eastAsia="Heiti SC Light" w:hAnsi="Arial" w:cs="Arial" w:hint="default"/>
                <w:sz w:val="20"/>
                <w:szCs w:val="20"/>
                <w:lang w:val="en-US"/>
                <w:rPrChange w:id="274" w:author="DADI" w:date="2017-02-07T17:34:00Z">
                  <w:rPr>
                    <w:del w:id="275" w:author="A" w:date="2017-07-11T14:53:00Z"/>
                    <w:rFonts w:ascii="Arial" w:eastAsia="Heiti SC Light" w:hAnsi="Arial" w:cs="Arial" w:hint="default"/>
                    <w:sz w:val="20"/>
                    <w:szCs w:val="20"/>
                  </w:rPr>
                </w:rPrChange>
              </w:rPr>
            </w:pPr>
            <w:del w:id="276" w:author="A" w:date="2017-07-11T14:53:00Z">
              <w:r w:rsidRPr="00B53AC5" w:rsidDel="00F92CF9">
                <w:rPr>
                  <w:rFonts w:ascii="Arial" w:eastAsia="Heiti SC Light" w:hAnsi="Arial" w:cs="Arial"/>
                  <w:i/>
                  <w:sz w:val="20"/>
                  <w:szCs w:val="20"/>
                  <w:lang w:val="en-US"/>
                  <w:rPrChange w:id="277" w:author="DADI" w:date="2017-02-07T17:34:00Z">
                    <w:rPr>
                      <w:rFonts w:ascii="Arial" w:eastAsia="Heiti SC Light" w:hAnsi="Arial" w:cs="Arial"/>
                      <w:i/>
                      <w:sz w:val="20"/>
                      <w:szCs w:val="20"/>
                    </w:rPr>
                  </w:rPrChange>
                </w:rPr>
                <w:delText xml:space="preserve">Yipai </w:delText>
              </w:r>
              <w:r w:rsidRPr="00B53AC5" w:rsidDel="00F92CF9">
                <w:rPr>
                  <w:rFonts w:ascii="Arial" w:eastAsia="Heiti SC Light" w:hAnsi="Arial" w:cs="Arial"/>
                  <w:i/>
                  <w:sz w:val="20"/>
                  <w:szCs w:val="20"/>
                  <w:lang w:val="en-US"/>
                  <w:rPrChange w:id="278" w:author="DADI" w:date="2017-02-07T17:34:00Z">
                    <w:rPr>
                      <w:rFonts w:ascii="Arial" w:eastAsia="Heiti SC Light" w:hAnsi="Arial" w:cs="Arial"/>
                      <w:i/>
                      <w:sz w:val="20"/>
                      <w:szCs w:val="20"/>
                    </w:rPr>
                  </w:rPrChange>
                </w:rPr>
                <w:delText>–</w:delText>
              </w:r>
              <w:r w:rsidRPr="00B53AC5" w:rsidDel="00F92CF9">
                <w:rPr>
                  <w:rFonts w:ascii="Arial" w:eastAsia="Heiti SC Light" w:hAnsi="Arial" w:cs="Arial"/>
                  <w:i/>
                  <w:sz w:val="20"/>
                  <w:szCs w:val="20"/>
                  <w:lang w:val="en-US"/>
                  <w:rPrChange w:id="279" w:author="DADI" w:date="2017-02-07T17:34:00Z">
                    <w:rPr>
                      <w:rFonts w:ascii="Arial" w:eastAsia="Heiti SC Light" w:hAnsi="Arial" w:cs="Arial"/>
                      <w:i/>
                      <w:sz w:val="20"/>
                      <w:szCs w:val="20"/>
                    </w:rPr>
                  </w:rPrChange>
                </w:rPr>
                <w:delText xml:space="preserve"> 30 Years of Chinese Abstract Art</w:delText>
              </w:r>
              <w:r w:rsidRPr="00B53AC5" w:rsidDel="00F92CF9">
                <w:rPr>
                  <w:rFonts w:ascii="Arial" w:eastAsia="Heiti SC Light" w:hAnsi="Arial" w:cs="Arial"/>
                  <w:sz w:val="20"/>
                  <w:szCs w:val="20"/>
                  <w:lang w:val="en-US"/>
                  <w:rPrChange w:id="280" w:author="DADI" w:date="2017-02-07T17:34:00Z">
                    <w:rPr>
                      <w:rFonts w:ascii="Arial" w:eastAsia="Heiti SC Light" w:hAnsi="Arial" w:cs="Arial"/>
                      <w:sz w:val="20"/>
                      <w:szCs w:val="20"/>
                    </w:rPr>
                  </w:rPrChange>
                </w:rPr>
                <w:delText>, Caixa Forum, Madrid, Spain</w:delText>
              </w:r>
            </w:del>
          </w:p>
        </w:tc>
      </w:tr>
      <w:tr w:rsidR="006C6464" w:rsidRPr="006C6464" w:rsidDel="00F92CF9" w14:paraId="5CA58531" w14:textId="46DF5F6E" w:rsidTr="00730404">
        <w:trPr>
          <w:del w:id="281" w:author="A" w:date="2017-07-11T14:53:00Z"/>
        </w:trPr>
        <w:tc>
          <w:tcPr>
            <w:tcW w:w="704" w:type="dxa"/>
            <w:tcPrChange w:id="282" w:author="A" w:date="2017-07-11T14:47:00Z">
              <w:tcPr>
                <w:tcW w:w="704" w:type="dxa"/>
              </w:tcPr>
            </w:tcPrChange>
          </w:tcPr>
          <w:p w14:paraId="59E898BF" w14:textId="26B4E60E" w:rsidR="006C6464" w:rsidRPr="00B53AC5" w:rsidDel="00F92CF9" w:rsidRDefault="006C6464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del w:id="283" w:author="A" w:date="2017-07-11T14:53:00Z"/>
                <w:rFonts w:ascii="Arial" w:eastAsia="Heiti SC Light" w:hAnsi="Arial" w:cs="Arial" w:hint="default"/>
                <w:sz w:val="20"/>
                <w:szCs w:val="20"/>
                <w:lang w:val="en-US"/>
                <w:rPrChange w:id="284" w:author="DADI" w:date="2017-02-07T17:34:00Z">
                  <w:rPr>
                    <w:del w:id="285" w:author="A" w:date="2017-07-11T14:53:00Z"/>
                    <w:rFonts w:ascii="Arial" w:eastAsia="Heiti SC Light" w:hAnsi="Arial" w:cs="Arial" w:hint="default"/>
                    <w:sz w:val="20"/>
                    <w:szCs w:val="20"/>
                  </w:rPr>
                </w:rPrChange>
              </w:rPr>
            </w:pPr>
          </w:p>
        </w:tc>
        <w:tc>
          <w:tcPr>
            <w:tcW w:w="8249" w:type="dxa"/>
            <w:tcPrChange w:id="286" w:author="A" w:date="2017-07-11T14:47:00Z">
              <w:tcPr>
                <w:tcW w:w="8249" w:type="dxa"/>
              </w:tcPr>
            </w:tcPrChange>
          </w:tcPr>
          <w:p w14:paraId="4B38C9E0" w14:textId="30C313E7" w:rsidR="006C6464" w:rsidRPr="00B53AC5" w:rsidDel="00F92CF9" w:rsidRDefault="006C6464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del w:id="287" w:author="A" w:date="2017-07-11T14:53:00Z"/>
                <w:rFonts w:ascii="Arial" w:eastAsia="Heiti SC Light" w:hAnsi="Arial" w:cs="Arial" w:hint="default"/>
                <w:sz w:val="20"/>
                <w:szCs w:val="20"/>
                <w:lang w:val="en-US"/>
                <w:rPrChange w:id="288" w:author="DADI" w:date="2017-02-07T17:34:00Z">
                  <w:rPr>
                    <w:del w:id="289" w:author="A" w:date="2017-07-11T14:53:00Z"/>
                    <w:rFonts w:ascii="Arial" w:eastAsia="Heiti SC Light" w:hAnsi="Arial" w:cs="Arial" w:hint="default"/>
                    <w:sz w:val="20"/>
                    <w:szCs w:val="20"/>
                  </w:rPr>
                </w:rPrChange>
              </w:rPr>
            </w:pPr>
            <w:del w:id="290" w:author="A" w:date="2017-07-11T14:53:00Z">
              <w:r w:rsidRPr="00B53AC5" w:rsidDel="00F92CF9">
                <w:rPr>
                  <w:rFonts w:ascii="Arial" w:eastAsia="Heiti SC Light" w:hAnsi="Arial" w:cs="Arial"/>
                  <w:i/>
                  <w:sz w:val="20"/>
                  <w:szCs w:val="20"/>
                  <w:lang w:val="en-US"/>
                  <w:rPrChange w:id="291" w:author="DADI" w:date="2017-02-07T17:34:00Z">
                    <w:rPr>
                      <w:rFonts w:ascii="Arial" w:eastAsia="Heiti SC Light" w:hAnsi="Arial" w:cs="Arial"/>
                      <w:i/>
                      <w:sz w:val="20"/>
                      <w:szCs w:val="20"/>
                    </w:rPr>
                  </w:rPrChange>
                </w:rPr>
                <w:delText>“</w:delText>
              </w:r>
              <w:r w:rsidRPr="00B53AC5" w:rsidDel="00F92CF9">
                <w:rPr>
                  <w:rFonts w:ascii="Arial" w:eastAsia="Heiti SC Light" w:hAnsi="Arial" w:cs="Arial"/>
                  <w:i/>
                  <w:sz w:val="20"/>
                  <w:szCs w:val="20"/>
                  <w:lang w:val="en-US"/>
                  <w:rPrChange w:id="292" w:author="DADI" w:date="2017-02-07T17:34:00Z">
                    <w:rPr>
                      <w:rFonts w:ascii="Arial" w:eastAsia="Heiti SC Light" w:hAnsi="Arial" w:cs="Arial"/>
                      <w:i/>
                      <w:sz w:val="20"/>
                      <w:szCs w:val="20"/>
                    </w:rPr>
                  </w:rPrChange>
                </w:rPr>
                <w:delText>Dialogue</w:delText>
              </w:r>
              <w:r w:rsidRPr="00B53AC5" w:rsidDel="00F92CF9">
                <w:rPr>
                  <w:rFonts w:ascii="Arial" w:eastAsia="Heiti SC Light" w:hAnsi="Arial" w:cs="Arial"/>
                  <w:i/>
                  <w:sz w:val="20"/>
                  <w:szCs w:val="20"/>
                  <w:lang w:val="en-US"/>
                  <w:rPrChange w:id="293" w:author="DADI" w:date="2017-02-07T17:34:00Z">
                    <w:rPr>
                      <w:rFonts w:ascii="Arial" w:eastAsia="Heiti SC Light" w:hAnsi="Arial" w:cs="Arial"/>
                      <w:i/>
                      <w:sz w:val="20"/>
                      <w:szCs w:val="20"/>
                    </w:rPr>
                  </w:rPrChange>
                </w:rPr>
                <w:delText>”</w:delText>
              </w:r>
              <w:r w:rsidRPr="00B53AC5" w:rsidDel="00F92CF9">
                <w:rPr>
                  <w:rFonts w:ascii="Arial" w:eastAsia="Heiti SC Light" w:hAnsi="Arial" w:cs="Arial"/>
                  <w:i/>
                  <w:sz w:val="20"/>
                  <w:szCs w:val="20"/>
                  <w:lang w:val="en-US"/>
                  <w:rPrChange w:id="294" w:author="DADI" w:date="2017-02-07T17:34:00Z">
                    <w:rPr>
                      <w:rFonts w:ascii="Arial" w:eastAsia="Heiti SC Light" w:hAnsi="Arial" w:cs="Arial"/>
                      <w:i/>
                      <w:sz w:val="20"/>
                      <w:szCs w:val="20"/>
                    </w:rPr>
                  </w:rPrChange>
                </w:rPr>
                <w:delText xml:space="preserve"> China </w:delText>
              </w:r>
              <w:r w:rsidRPr="00B53AC5" w:rsidDel="00F92CF9">
                <w:rPr>
                  <w:rFonts w:ascii="Arial" w:eastAsia="Heiti SC Light" w:hAnsi="Arial" w:cs="Arial"/>
                  <w:i/>
                  <w:sz w:val="20"/>
                  <w:szCs w:val="20"/>
                  <w:lang w:val="en-US"/>
                  <w:rPrChange w:id="295" w:author="DADI" w:date="2017-02-07T17:34:00Z">
                    <w:rPr>
                      <w:rFonts w:ascii="Arial" w:eastAsia="Heiti SC Light" w:hAnsi="Arial" w:cs="Arial"/>
                      <w:i/>
                      <w:sz w:val="20"/>
                      <w:szCs w:val="20"/>
                    </w:rPr>
                  </w:rPrChange>
                </w:rPr>
                <w:delText>–</w:delText>
              </w:r>
              <w:r w:rsidRPr="00B53AC5" w:rsidDel="00F92CF9">
                <w:rPr>
                  <w:rFonts w:ascii="Arial" w:eastAsia="Heiti SC Light" w:hAnsi="Arial" w:cs="Arial"/>
                  <w:i/>
                  <w:sz w:val="20"/>
                  <w:szCs w:val="20"/>
                  <w:lang w:val="en-US"/>
                  <w:rPrChange w:id="296" w:author="DADI" w:date="2017-02-07T17:34:00Z">
                    <w:rPr>
                      <w:rFonts w:ascii="Arial" w:eastAsia="Heiti SC Light" w:hAnsi="Arial" w:cs="Arial"/>
                      <w:i/>
                      <w:sz w:val="20"/>
                      <w:szCs w:val="20"/>
                    </w:rPr>
                  </w:rPrChange>
                </w:rPr>
                <w:delText xml:space="preserve"> Germany Artists Dual Exhibition</w:delText>
              </w:r>
              <w:r w:rsidRPr="00B53AC5" w:rsidDel="00F92CF9">
                <w:rPr>
                  <w:rFonts w:ascii="Arial" w:eastAsia="Heiti SC Light" w:hAnsi="Arial" w:cs="Arial"/>
                  <w:sz w:val="20"/>
                  <w:szCs w:val="20"/>
                  <w:lang w:val="en-US"/>
                  <w:rPrChange w:id="297" w:author="DADI" w:date="2017-02-07T17:34:00Z">
                    <w:rPr>
                      <w:rFonts w:ascii="Arial" w:eastAsia="Heiti SC Light" w:hAnsi="Arial" w:cs="Arial"/>
                      <w:sz w:val="20"/>
                      <w:szCs w:val="20"/>
                    </w:rPr>
                  </w:rPrChange>
                </w:rPr>
                <w:delText>, Alexander Ochs Gallery, Berlin, Germany</w:delText>
              </w:r>
            </w:del>
          </w:p>
        </w:tc>
      </w:tr>
      <w:tr w:rsidR="006C6464" w:rsidRPr="006C6464" w:rsidDel="00F92CF9" w14:paraId="11E01D74" w14:textId="3CA3F910" w:rsidTr="00730404">
        <w:trPr>
          <w:del w:id="298" w:author="A" w:date="2017-07-11T14:53:00Z"/>
        </w:trPr>
        <w:tc>
          <w:tcPr>
            <w:tcW w:w="704" w:type="dxa"/>
            <w:tcPrChange w:id="299" w:author="A" w:date="2017-07-11T14:47:00Z">
              <w:tcPr>
                <w:tcW w:w="704" w:type="dxa"/>
              </w:tcPr>
            </w:tcPrChange>
          </w:tcPr>
          <w:p w14:paraId="54F39B71" w14:textId="025CE8FD" w:rsidR="006C6464" w:rsidRPr="006C6464" w:rsidDel="00F92CF9" w:rsidRDefault="006C6464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del w:id="300" w:author="A" w:date="2017-07-11T14:53:00Z"/>
                <w:rFonts w:ascii="Arial" w:eastAsia="Heiti SC Light" w:hAnsi="Arial" w:cs="Arial" w:hint="default"/>
                <w:sz w:val="20"/>
                <w:szCs w:val="20"/>
              </w:rPr>
            </w:pPr>
            <w:del w:id="301" w:author="A" w:date="2017-07-11T14:53:00Z">
              <w:r w:rsidRPr="006C6464" w:rsidDel="00F92CF9">
                <w:rPr>
                  <w:rFonts w:ascii="Arial" w:eastAsia="Heiti SC Light" w:hAnsi="Arial" w:cs="Arial" w:hint="default"/>
                  <w:sz w:val="20"/>
                  <w:szCs w:val="20"/>
                </w:rPr>
                <w:delText>2007</w:delText>
              </w:r>
            </w:del>
          </w:p>
        </w:tc>
        <w:tc>
          <w:tcPr>
            <w:tcW w:w="8249" w:type="dxa"/>
            <w:tcPrChange w:id="302" w:author="A" w:date="2017-07-11T14:47:00Z">
              <w:tcPr>
                <w:tcW w:w="8249" w:type="dxa"/>
              </w:tcPr>
            </w:tcPrChange>
          </w:tcPr>
          <w:p w14:paraId="209F1472" w14:textId="00B86269" w:rsidR="006C6464" w:rsidRPr="00B53AC5" w:rsidDel="00F92CF9" w:rsidRDefault="006C6464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del w:id="303" w:author="A" w:date="2017-07-11T14:53:00Z"/>
                <w:rFonts w:ascii="Arial" w:eastAsia="Heiti SC Light" w:hAnsi="Arial" w:cs="Arial" w:hint="default"/>
                <w:sz w:val="20"/>
                <w:szCs w:val="20"/>
                <w:lang w:val="en-US"/>
                <w:rPrChange w:id="304" w:author="DADI" w:date="2017-02-07T17:34:00Z">
                  <w:rPr>
                    <w:del w:id="305" w:author="A" w:date="2017-07-11T14:53:00Z"/>
                    <w:rFonts w:ascii="Arial" w:eastAsia="Heiti SC Light" w:hAnsi="Arial" w:cs="Arial" w:hint="default"/>
                    <w:sz w:val="20"/>
                    <w:szCs w:val="20"/>
                  </w:rPr>
                </w:rPrChange>
              </w:rPr>
            </w:pPr>
            <w:del w:id="306" w:author="A" w:date="2017-07-11T14:53:00Z">
              <w:r w:rsidRPr="00B53AC5" w:rsidDel="00F92CF9">
                <w:rPr>
                  <w:rFonts w:ascii="Arial" w:eastAsia="Heiti SC Light" w:hAnsi="Arial" w:cs="Arial"/>
                  <w:sz w:val="20"/>
                  <w:szCs w:val="20"/>
                  <w:lang w:val="en-US"/>
                  <w:rPrChange w:id="307" w:author="DADI" w:date="2017-02-07T17:34:00Z">
                    <w:rPr>
                      <w:rFonts w:ascii="Arial" w:eastAsia="Heiti SC Light" w:hAnsi="Arial" w:cs="Arial"/>
                      <w:sz w:val="20"/>
                      <w:szCs w:val="20"/>
                    </w:rPr>
                  </w:rPrChange>
                </w:rPr>
                <w:delText>“</w:delText>
              </w:r>
              <w:r w:rsidRPr="00B53AC5" w:rsidDel="00F92CF9">
                <w:rPr>
                  <w:rFonts w:ascii="Arial" w:eastAsia="Heiti SC Light" w:hAnsi="Arial" w:cs="Arial"/>
                  <w:i/>
                  <w:sz w:val="20"/>
                  <w:szCs w:val="20"/>
                  <w:lang w:val="en-US"/>
                  <w:rPrChange w:id="308" w:author="DADI" w:date="2017-02-07T17:34:00Z">
                    <w:rPr>
                      <w:rFonts w:ascii="Arial" w:eastAsia="Heiti SC Light" w:hAnsi="Arial" w:cs="Arial"/>
                      <w:i/>
                      <w:sz w:val="20"/>
                      <w:szCs w:val="20"/>
                    </w:rPr>
                  </w:rPrChange>
                </w:rPr>
                <w:delText>Friends</w:delText>
              </w:r>
              <w:r w:rsidRPr="00B53AC5" w:rsidDel="00F92CF9">
                <w:rPr>
                  <w:rFonts w:ascii="Arial" w:eastAsia="Heiti SC Light" w:hAnsi="Arial" w:cs="Arial"/>
                  <w:i/>
                  <w:sz w:val="20"/>
                  <w:szCs w:val="20"/>
                  <w:lang w:val="en-US"/>
                  <w:rPrChange w:id="309" w:author="DADI" w:date="2017-02-07T17:34:00Z">
                    <w:rPr>
                      <w:rFonts w:ascii="Arial" w:eastAsia="Heiti SC Light" w:hAnsi="Arial" w:cs="Arial"/>
                      <w:i/>
                      <w:sz w:val="20"/>
                      <w:szCs w:val="20"/>
                    </w:rPr>
                  </w:rPrChange>
                </w:rPr>
                <w:delText>”</w:delText>
              </w:r>
              <w:r w:rsidRPr="00B53AC5" w:rsidDel="00F92CF9">
                <w:rPr>
                  <w:rFonts w:ascii="Arial" w:eastAsia="Heiti SC Light" w:hAnsi="Arial" w:cs="Arial"/>
                  <w:i/>
                  <w:sz w:val="20"/>
                  <w:szCs w:val="20"/>
                  <w:lang w:val="en-US"/>
                  <w:rPrChange w:id="310" w:author="DADI" w:date="2017-02-07T17:34:00Z">
                    <w:rPr>
                      <w:rFonts w:ascii="Arial" w:eastAsia="Heiti SC Light" w:hAnsi="Arial" w:cs="Arial"/>
                      <w:i/>
                      <w:sz w:val="20"/>
                      <w:szCs w:val="20"/>
                    </w:rPr>
                  </w:rPrChange>
                </w:rPr>
                <w:delText xml:space="preserve"> China </w:delText>
              </w:r>
              <w:r w:rsidRPr="00B53AC5" w:rsidDel="00F92CF9">
                <w:rPr>
                  <w:rFonts w:ascii="Arial" w:eastAsia="Heiti SC Light" w:hAnsi="Arial" w:cs="Arial"/>
                  <w:i/>
                  <w:sz w:val="20"/>
                  <w:szCs w:val="20"/>
                  <w:lang w:val="en-US"/>
                  <w:rPrChange w:id="311" w:author="DADI" w:date="2017-02-07T17:34:00Z">
                    <w:rPr>
                      <w:rFonts w:ascii="Arial" w:eastAsia="Heiti SC Light" w:hAnsi="Arial" w:cs="Arial"/>
                      <w:i/>
                      <w:sz w:val="20"/>
                      <w:szCs w:val="20"/>
                    </w:rPr>
                  </w:rPrChange>
                </w:rPr>
                <w:delText>–</w:delText>
              </w:r>
              <w:r w:rsidRPr="00B53AC5" w:rsidDel="00F92CF9">
                <w:rPr>
                  <w:rFonts w:ascii="Arial" w:eastAsia="Heiti SC Light" w:hAnsi="Arial" w:cs="Arial"/>
                  <w:i/>
                  <w:sz w:val="20"/>
                  <w:szCs w:val="20"/>
                  <w:lang w:val="en-US"/>
                  <w:rPrChange w:id="312" w:author="DADI" w:date="2017-02-07T17:34:00Z">
                    <w:rPr>
                      <w:rFonts w:ascii="Arial" w:eastAsia="Heiti SC Light" w:hAnsi="Arial" w:cs="Arial"/>
                      <w:i/>
                      <w:sz w:val="20"/>
                      <w:szCs w:val="20"/>
                    </w:rPr>
                  </w:rPrChange>
                </w:rPr>
                <w:delText xml:space="preserve"> Denmark Artists Joint Exhibition</w:delText>
              </w:r>
              <w:r w:rsidRPr="00B53AC5" w:rsidDel="00F92CF9">
                <w:rPr>
                  <w:rFonts w:ascii="Arial" w:eastAsia="Heiti SC Light" w:hAnsi="Arial" w:cs="Arial"/>
                  <w:sz w:val="20"/>
                  <w:szCs w:val="20"/>
                  <w:lang w:val="en-US"/>
                  <w:rPrChange w:id="313" w:author="DADI" w:date="2017-02-07T17:34:00Z">
                    <w:rPr>
                      <w:rFonts w:ascii="Arial" w:eastAsia="Heiti SC Light" w:hAnsi="Arial" w:cs="Arial"/>
                      <w:sz w:val="20"/>
                      <w:szCs w:val="20"/>
                    </w:rPr>
                  </w:rPrChange>
                </w:rPr>
                <w:delText>, Susanne Ottesen Gallery, Copenhagen, Denmark</w:delText>
              </w:r>
            </w:del>
          </w:p>
        </w:tc>
      </w:tr>
      <w:tr w:rsidR="006C6464" w:rsidRPr="006C6464" w:rsidDel="00F92CF9" w14:paraId="626CD8DD" w14:textId="47F637CB" w:rsidTr="00730404">
        <w:trPr>
          <w:del w:id="314" w:author="A" w:date="2017-07-11T14:53:00Z"/>
        </w:trPr>
        <w:tc>
          <w:tcPr>
            <w:tcW w:w="704" w:type="dxa"/>
            <w:tcPrChange w:id="315" w:author="A" w:date="2017-07-11T14:47:00Z">
              <w:tcPr>
                <w:tcW w:w="704" w:type="dxa"/>
              </w:tcPr>
            </w:tcPrChange>
          </w:tcPr>
          <w:p w14:paraId="5DD69BEB" w14:textId="7996A703" w:rsidR="006C6464" w:rsidRPr="00B53AC5" w:rsidDel="00F92CF9" w:rsidRDefault="006C6464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del w:id="316" w:author="A" w:date="2017-07-11T14:53:00Z"/>
                <w:rFonts w:ascii="Arial" w:eastAsia="Heiti SC Light" w:hAnsi="Arial" w:cs="Arial" w:hint="default"/>
                <w:sz w:val="20"/>
                <w:szCs w:val="20"/>
                <w:lang w:val="en-US"/>
                <w:rPrChange w:id="317" w:author="DADI" w:date="2017-02-07T17:34:00Z">
                  <w:rPr>
                    <w:del w:id="318" w:author="A" w:date="2017-07-11T14:53:00Z"/>
                    <w:rFonts w:ascii="Arial" w:eastAsia="Heiti SC Light" w:hAnsi="Arial" w:cs="Arial" w:hint="default"/>
                    <w:sz w:val="20"/>
                    <w:szCs w:val="20"/>
                  </w:rPr>
                </w:rPrChange>
              </w:rPr>
            </w:pPr>
          </w:p>
        </w:tc>
        <w:tc>
          <w:tcPr>
            <w:tcW w:w="8249" w:type="dxa"/>
            <w:tcPrChange w:id="319" w:author="A" w:date="2017-07-11T14:47:00Z">
              <w:tcPr>
                <w:tcW w:w="8249" w:type="dxa"/>
              </w:tcPr>
            </w:tcPrChange>
          </w:tcPr>
          <w:p w14:paraId="0D2869BB" w14:textId="3CBD5F1A" w:rsidR="006C6464" w:rsidRPr="00B53AC5" w:rsidDel="00F92CF9" w:rsidRDefault="006C6464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del w:id="320" w:author="A" w:date="2017-07-11T14:53:00Z"/>
                <w:rFonts w:ascii="Arial" w:eastAsia="Heiti SC Light" w:hAnsi="Arial" w:cs="Arial" w:hint="default"/>
                <w:sz w:val="20"/>
                <w:szCs w:val="20"/>
                <w:lang w:val="en-US"/>
                <w:rPrChange w:id="321" w:author="DADI" w:date="2017-02-07T17:34:00Z">
                  <w:rPr>
                    <w:del w:id="322" w:author="A" w:date="2017-07-11T14:53:00Z"/>
                    <w:rFonts w:ascii="Arial" w:eastAsia="Heiti SC Light" w:hAnsi="Arial" w:cs="Arial" w:hint="default"/>
                    <w:sz w:val="20"/>
                    <w:szCs w:val="20"/>
                  </w:rPr>
                </w:rPrChange>
              </w:rPr>
            </w:pPr>
            <w:del w:id="323" w:author="A" w:date="2017-07-11T14:53:00Z">
              <w:r w:rsidRPr="00B53AC5" w:rsidDel="00F92CF9">
                <w:rPr>
                  <w:rFonts w:ascii="Arial" w:eastAsia="Heiti SC Light" w:hAnsi="Arial" w:cs="Arial"/>
                  <w:i/>
                  <w:sz w:val="20"/>
                  <w:szCs w:val="20"/>
                  <w:lang w:val="en-US"/>
                  <w:rPrChange w:id="324" w:author="DADI" w:date="2017-02-07T17:34:00Z">
                    <w:rPr>
                      <w:rFonts w:ascii="Arial" w:eastAsia="Heiti SC Light" w:hAnsi="Arial" w:cs="Arial"/>
                      <w:i/>
                      <w:sz w:val="20"/>
                      <w:szCs w:val="20"/>
                    </w:rPr>
                  </w:rPrChange>
                </w:rPr>
                <w:delText xml:space="preserve">China </w:delText>
              </w:r>
              <w:r w:rsidRPr="00B53AC5" w:rsidDel="00F92CF9">
                <w:rPr>
                  <w:rFonts w:ascii="Arial" w:eastAsia="Heiti SC Light" w:hAnsi="Arial" w:cs="Arial"/>
                  <w:i/>
                  <w:sz w:val="20"/>
                  <w:szCs w:val="20"/>
                  <w:lang w:val="en-US"/>
                  <w:rPrChange w:id="325" w:author="DADI" w:date="2017-02-07T17:34:00Z">
                    <w:rPr>
                      <w:rFonts w:ascii="Arial" w:eastAsia="Heiti SC Light" w:hAnsi="Arial" w:cs="Arial"/>
                      <w:i/>
                      <w:sz w:val="20"/>
                      <w:szCs w:val="20"/>
                    </w:rPr>
                  </w:rPrChange>
                </w:rPr>
                <w:delText>–</w:delText>
              </w:r>
              <w:r w:rsidRPr="00B53AC5" w:rsidDel="00F92CF9">
                <w:rPr>
                  <w:rFonts w:ascii="Arial" w:eastAsia="Heiti SC Light" w:hAnsi="Arial" w:cs="Arial"/>
                  <w:i/>
                  <w:sz w:val="20"/>
                  <w:szCs w:val="20"/>
                  <w:lang w:val="en-US"/>
                  <w:rPrChange w:id="326" w:author="DADI" w:date="2017-02-07T17:34:00Z">
                    <w:rPr>
                      <w:rFonts w:ascii="Arial" w:eastAsia="Heiti SC Light" w:hAnsi="Arial" w:cs="Arial"/>
                      <w:i/>
                      <w:sz w:val="20"/>
                      <w:szCs w:val="20"/>
                    </w:rPr>
                  </w:rPrChange>
                </w:rPr>
                <w:delText xml:space="preserve"> Germany Artists Joint Exhibition</w:delText>
              </w:r>
              <w:r w:rsidRPr="00B53AC5" w:rsidDel="00F92CF9">
                <w:rPr>
                  <w:rFonts w:ascii="Arial" w:eastAsia="Heiti SC Light" w:hAnsi="Arial" w:cs="Arial"/>
                  <w:sz w:val="20"/>
                  <w:szCs w:val="20"/>
                  <w:lang w:val="en-US"/>
                  <w:rPrChange w:id="327" w:author="DADI" w:date="2017-02-07T17:34:00Z">
                    <w:rPr>
                      <w:rFonts w:ascii="Arial" w:eastAsia="Heiti SC Light" w:hAnsi="Arial" w:cs="Arial"/>
                      <w:sz w:val="20"/>
                      <w:szCs w:val="20"/>
                    </w:rPr>
                  </w:rPrChange>
                </w:rPr>
                <w:delText>, Schreier Von Metternich Gallery, Dusseldorf, Germany</w:delText>
              </w:r>
            </w:del>
          </w:p>
        </w:tc>
      </w:tr>
      <w:tr w:rsidR="006C6464" w:rsidRPr="006C6464" w:rsidDel="00F92CF9" w14:paraId="188B6CA6" w14:textId="1AB603A4" w:rsidTr="00730404">
        <w:trPr>
          <w:del w:id="328" w:author="A" w:date="2017-07-11T14:53:00Z"/>
        </w:trPr>
        <w:tc>
          <w:tcPr>
            <w:tcW w:w="704" w:type="dxa"/>
            <w:tcPrChange w:id="329" w:author="A" w:date="2017-07-11T14:47:00Z">
              <w:tcPr>
                <w:tcW w:w="704" w:type="dxa"/>
              </w:tcPr>
            </w:tcPrChange>
          </w:tcPr>
          <w:p w14:paraId="04C87D64" w14:textId="4BC74E4C" w:rsidR="006C6464" w:rsidRPr="00B53AC5" w:rsidDel="00F92CF9" w:rsidRDefault="006C6464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del w:id="330" w:author="A" w:date="2017-07-11T14:53:00Z"/>
                <w:rFonts w:ascii="Arial" w:eastAsia="Heiti SC Light" w:hAnsi="Arial" w:cs="Arial" w:hint="default"/>
                <w:sz w:val="20"/>
                <w:szCs w:val="20"/>
                <w:lang w:val="en-US"/>
                <w:rPrChange w:id="331" w:author="DADI" w:date="2017-02-07T17:34:00Z">
                  <w:rPr>
                    <w:del w:id="332" w:author="A" w:date="2017-07-11T14:53:00Z"/>
                    <w:rFonts w:ascii="Arial" w:eastAsia="Heiti SC Light" w:hAnsi="Arial" w:cs="Arial" w:hint="default"/>
                    <w:sz w:val="20"/>
                    <w:szCs w:val="20"/>
                  </w:rPr>
                </w:rPrChange>
              </w:rPr>
            </w:pPr>
          </w:p>
        </w:tc>
        <w:tc>
          <w:tcPr>
            <w:tcW w:w="8249" w:type="dxa"/>
            <w:tcPrChange w:id="333" w:author="A" w:date="2017-07-11T14:47:00Z">
              <w:tcPr>
                <w:tcW w:w="8249" w:type="dxa"/>
              </w:tcPr>
            </w:tcPrChange>
          </w:tcPr>
          <w:p w14:paraId="1A7F1669" w14:textId="6234B2A3" w:rsidR="006C6464" w:rsidRPr="00B53AC5" w:rsidDel="00F92CF9" w:rsidRDefault="006C6464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del w:id="334" w:author="A" w:date="2017-07-11T14:53:00Z"/>
                <w:rFonts w:ascii="Arial" w:eastAsia="Heiti SC Light" w:hAnsi="Arial" w:cs="Arial" w:hint="default"/>
                <w:sz w:val="20"/>
                <w:szCs w:val="20"/>
                <w:lang w:val="en-US"/>
                <w:rPrChange w:id="335" w:author="DADI" w:date="2017-02-07T17:34:00Z">
                  <w:rPr>
                    <w:del w:id="336" w:author="A" w:date="2017-07-11T14:53:00Z"/>
                    <w:rFonts w:ascii="Arial" w:eastAsia="Heiti SC Light" w:hAnsi="Arial" w:cs="Arial" w:hint="default"/>
                    <w:sz w:val="20"/>
                    <w:szCs w:val="20"/>
                  </w:rPr>
                </w:rPrChange>
              </w:rPr>
            </w:pPr>
            <w:del w:id="337" w:author="A" w:date="2017-07-11T14:53:00Z">
              <w:r w:rsidRPr="00B53AC5" w:rsidDel="00F92CF9">
                <w:rPr>
                  <w:rFonts w:ascii="Arial" w:eastAsia="Heiti SC Light" w:hAnsi="Arial" w:cs="Arial"/>
                  <w:i/>
                  <w:sz w:val="20"/>
                  <w:szCs w:val="20"/>
                  <w:lang w:val="en-US"/>
                  <w:rPrChange w:id="338" w:author="DADI" w:date="2017-02-07T17:34:00Z">
                    <w:rPr>
                      <w:rFonts w:ascii="Arial" w:eastAsia="Heiti SC Light" w:hAnsi="Arial" w:cs="Arial"/>
                      <w:i/>
                      <w:sz w:val="20"/>
                      <w:szCs w:val="20"/>
                    </w:rPr>
                  </w:rPrChange>
                </w:rPr>
                <w:delText>The Works of Artists</w:delText>
              </w:r>
              <w:r w:rsidRPr="00B53AC5" w:rsidDel="00F92CF9">
                <w:rPr>
                  <w:rFonts w:ascii="Arial" w:eastAsia="Heiti SC Light" w:hAnsi="Arial" w:cs="Arial"/>
                  <w:sz w:val="20"/>
                  <w:szCs w:val="20"/>
                  <w:lang w:val="en-US"/>
                  <w:rPrChange w:id="339" w:author="DADI" w:date="2017-02-07T17:34:00Z">
                    <w:rPr>
                      <w:rFonts w:ascii="Arial" w:eastAsia="Heiti SC Light" w:hAnsi="Arial" w:cs="Arial"/>
                      <w:sz w:val="20"/>
                      <w:szCs w:val="20"/>
                    </w:rPr>
                  </w:rPrChange>
                </w:rPr>
                <w:delText>, Marianne Newman Gallery, Melbourne, Australia</w:delText>
              </w:r>
            </w:del>
          </w:p>
        </w:tc>
      </w:tr>
      <w:tr w:rsidR="006C6464" w:rsidRPr="006C6464" w:rsidDel="00F92CF9" w14:paraId="61B78511" w14:textId="076B60A4" w:rsidTr="00730404">
        <w:trPr>
          <w:del w:id="340" w:author="A" w:date="2017-07-11T14:53:00Z"/>
        </w:trPr>
        <w:tc>
          <w:tcPr>
            <w:tcW w:w="704" w:type="dxa"/>
            <w:tcPrChange w:id="341" w:author="A" w:date="2017-07-11T14:47:00Z">
              <w:tcPr>
                <w:tcW w:w="704" w:type="dxa"/>
              </w:tcPr>
            </w:tcPrChange>
          </w:tcPr>
          <w:p w14:paraId="37D3E01E" w14:textId="53B657AF" w:rsidR="006C6464" w:rsidRPr="006C6464" w:rsidDel="00F92CF9" w:rsidRDefault="006C6464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del w:id="342" w:author="A" w:date="2017-07-11T14:53:00Z"/>
                <w:rFonts w:ascii="Arial" w:eastAsia="Heiti SC Light" w:hAnsi="Arial" w:cs="Arial" w:hint="default"/>
                <w:sz w:val="20"/>
                <w:szCs w:val="20"/>
              </w:rPr>
            </w:pPr>
            <w:del w:id="343" w:author="A" w:date="2017-07-11T14:53:00Z">
              <w:r w:rsidRPr="006C6464" w:rsidDel="00F92CF9">
                <w:rPr>
                  <w:rFonts w:ascii="Arial" w:eastAsia="Heiti SC Light" w:hAnsi="Arial" w:cs="Arial" w:hint="default"/>
                  <w:sz w:val="20"/>
                  <w:szCs w:val="20"/>
                </w:rPr>
                <w:delText xml:space="preserve">2006 </w:delText>
              </w:r>
            </w:del>
          </w:p>
        </w:tc>
        <w:tc>
          <w:tcPr>
            <w:tcW w:w="8249" w:type="dxa"/>
            <w:tcPrChange w:id="344" w:author="A" w:date="2017-07-11T14:47:00Z">
              <w:tcPr>
                <w:tcW w:w="8249" w:type="dxa"/>
              </w:tcPr>
            </w:tcPrChange>
          </w:tcPr>
          <w:p w14:paraId="5649A122" w14:textId="0885932A" w:rsidR="006C6464" w:rsidRPr="00B53AC5" w:rsidDel="00F92CF9" w:rsidRDefault="006C6464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del w:id="345" w:author="A" w:date="2017-07-11T14:53:00Z"/>
                <w:rFonts w:ascii="Arial" w:eastAsia="Heiti SC Light" w:hAnsi="Arial" w:cs="Arial" w:hint="default"/>
                <w:sz w:val="20"/>
                <w:szCs w:val="20"/>
                <w:lang w:val="en-US"/>
                <w:rPrChange w:id="346" w:author="DADI" w:date="2017-02-07T17:34:00Z">
                  <w:rPr>
                    <w:del w:id="347" w:author="A" w:date="2017-07-11T14:53:00Z"/>
                    <w:rFonts w:ascii="Arial" w:eastAsia="Heiti SC Light" w:hAnsi="Arial" w:cs="Arial" w:hint="default"/>
                    <w:sz w:val="20"/>
                    <w:szCs w:val="20"/>
                  </w:rPr>
                </w:rPrChange>
              </w:rPr>
            </w:pPr>
            <w:del w:id="348" w:author="A" w:date="2017-07-11T14:53:00Z">
              <w:r w:rsidRPr="00B53AC5" w:rsidDel="00F92CF9">
                <w:rPr>
                  <w:rFonts w:ascii="Arial" w:eastAsia="Heiti SC Light" w:hAnsi="Arial" w:cs="Arial"/>
                  <w:i/>
                  <w:sz w:val="20"/>
                  <w:szCs w:val="20"/>
                  <w:lang w:val="en-US"/>
                  <w:rPrChange w:id="349" w:author="DADI" w:date="2017-02-07T17:34:00Z">
                    <w:rPr>
                      <w:rFonts w:ascii="Arial" w:eastAsia="Heiti SC Light" w:hAnsi="Arial" w:cs="Arial"/>
                      <w:i/>
                      <w:sz w:val="20"/>
                      <w:szCs w:val="20"/>
                    </w:rPr>
                  </w:rPrChange>
                </w:rPr>
                <w:delText>“</w:delText>
              </w:r>
              <w:r w:rsidRPr="00B53AC5" w:rsidDel="00F92CF9">
                <w:rPr>
                  <w:rFonts w:ascii="Arial" w:eastAsia="Heiti SC Light" w:hAnsi="Arial" w:cs="Arial"/>
                  <w:i/>
                  <w:sz w:val="20"/>
                  <w:szCs w:val="20"/>
                  <w:lang w:val="en-US"/>
                  <w:rPrChange w:id="350" w:author="DADI" w:date="2017-02-07T17:34:00Z">
                    <w:rPr>
                      <w:rFonts w:ascii="Arial" w:eastAsia="Heiti SC Light" w:hAnsi="Arial" w:cs="Arial"/>
                      <w:i/>
                      <w:sz w:val="20"/>
                      <w:szCs w:val="20"/>
                    </w:rPr>
                  </w:rPrChange>
                </w:rPr>
                <w:delText>Ruins</w:delText>
              </w:r>
              <w:r w:rsidRPr="00B53AC5" w:rsidDel="00F92CF9">
                <w:rPr>
                  <w:rFonts w:ascii="Arial" w:eastAsia="Heiti SC Light" w:hAnsi="Arial" w:cs="Arial"/>
                  <w:i/>
                  <w:sz w:val="20"/>
                  <w:szCs w:val="20"/>
                  <w:lang w:val="en-US"/>
                  <w:rPrChange w:id="351" w:author="DADI" w:date="2017-02-07T17:34:00Z">
                    <w:rPr>
                      <w:rFonts w:ascii="Arial" w:eastAsia="Heiti SC Light" w:hAnsi="Arial" w:cs="Arial"/>
                      <w:i/>
                      <w:sz w:val="20"/>
                      <w:szCs w:val="20"/>
                    </w:rPr>
                  </w:rPrChange>
                </w:rPr>
                <w:delText>”</w:delText>
              </w:r>
              <w:r w:rsidRPr="00B53AC5" w:rsidDel="00F92CF9">
                <w:rPr>
                  <w:rFonts w:ascii="Arial" w:eastAsia="Heiti SC Light" w:hAnsi="Arial" w:cs="Arial"/>
                  <w:i/>
                  <w:sz w:val="20"/>
                  <w:szCs w:val="20"/>
                  <w:lang w:val="en-US"/>
                  <w:rPrChange w:id="352" w:author="DADI" w:date="2017-02-07T17:34:00Z">
                    <w:rPr>
                      <w:rFonts w:ascii="Arial" w:eastAsia="Heiti SC Light" w:hAnsi="Arial" w:cs="Arial"/>
                      <w:i/>
                      <w:sz w:val="20"/>
                      <w:szCs w:val="20"/>
                    </w:rPr>
                  </w:rPrChange>
                </w:rPr>
                <w:delText xml:space="preserve"> Tan Ping and Zhu Jin Shi Works Exhibition</w:delText>
              </w:r>
              <w:r w:rsidRPr="00B53AC5" w:rsidDel="00F92CF9">
                <w:rPr>
                  <w:rFonts w:ascii="Arial" w:eastAsia="Heiti SC Light" w:hAnsi="Arial" w:cs="Arial"/>
                  <w:sz w:val="20"/>
                  <w:szCs w:val="20"/>
                  <w:lang w:val="en-US"/>
                  <w:rPrChange w:id="353" w:author="DADI" w:date="2017-02-07T17:34:00Z">
                    <w:rPr>
                      <w:rFonts w:ascii="Arial" w:eastAsia="Heiti SC Light" w:hAnsi="Arial" w:cs="Arial"/>
                      <w:sz w:val="20"/>
                      <w:szCs w:val="20"/>
                    </w:rPr>
                  </w:rPrChange>
                </w:rPr>
                <w:delText>, Today Art Museum, Beijing, China</w:delText>
              </w:r>
            </w:del>
          </w:p>
        </w:tc>
      </w:tr>
      <w:tr w:rsidR="006C6464" w:rsidRPr="006C6464" w:rsidDel="00F92CF9" w14:paraId="420F2AC4" w14:textId="411D6E6A" w:rsidTr="00730404">
        <w:trPr>
          <w:del w:id="354" w:author="A" w:date="2017-07-11T14:53:00Z"/>
        </w:trPr>
        <w:tc>
          <w:tcPr>
            <w:tcW w:w="704" w:type="dxa"/>
            <w:tcPrChange w:id="355" w:author="A" w:date="2017-07-11T14:47:00Z">
              <w:tcPr>
                <w:tcW w:w="704" w:type="dxa"/>
              </w:tcPr>
            </w:tcPrChange>
          </w:tcPr>
          <w:p w14:paraId="5878D6B5" w14:textId="3D6737C3" w:rsidR="006C6464" w:rsidRPr="006C6464" w:rsidDel="00F92CF9" w:rsidRDefault="006C6464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del w:id="356" w:author="A" w:date="2017-07-11T14:53:00Z"/>
                <w:rFonts w:ascii="Arial" w:eastAsia="Heiti SC Light" w:hAnsi="Arial" w:cs="Arial" w:hint="default"/>
                <w:sz w:val="20"/>
                <w:szCs w:val="20"/>
              </w:rPr>
            </w:pPr>
            <w:del w:id="357" w:author="A" w:date="2017-07-11T14:53:00Z">
              <w:r w:rsidRPr="006C6464" w:rsidDel="00F92CF9">
                <w:rPr>
                  <w:rFonts w:ascii="Arial" w:eastAsia="Heiti SC Light" w:hAnsi="Arial" w:cs="Arial" w:hint="default"/>
                  <w:sz w:val="20"/>
                  <w:szCs w:val="20"/>
                </w:rPr>
                <w:delText xml:space="preserve">2004 </w:delText>
              </w:r>
            </w:del>
          </w:p>
        </w:tc>
        <w:tc>
          <w:tcPr>
            <w:tcW w:w="8249" w:type="dxa"/>
            <w:tcPrChange w:id="358" w:author="A" w:date="2017-07-11T14:47:00Z">
              <w:tcPr>
                <w:tcW w:w="8249" w:type="dxa"/>
              </w:tcPr>
            </w:tcPrChange>
          </w:tcPr>
          <w:p w14:paraId="2ED1CF6C" w14:textId="57B7CC17" w:rsidR="006C6464" w:rsidRPr="00B53AC5" w:rsidDel="00F92CF9" w:rsidRDefault="006C6464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del w:id="359" w:author="A" w:date="2017-07-11T14:53:00Z"/>
                <w:rFonts w:ascii="Arial" w:eastAsia="Heiti SC Light" w:hAnsi="Arial" w:cs="Arial" w:hint="default"/>
                <w:sz w:val="20"/>
                <w:szCs w:val="20"/>
                <w:lang w:val="en-US"/>
                <w:rPrChange w:id="360" w:author="DADI" w:date="2017-02-07T17:34:00Z">
                  <w:rPr>
                    <w:del w:id="361" w:author="A" w:date="2017-07-11T14:53:00Z"/>
                    <w:rFonts w:ascii="Arial" w:eastAsia="Heiti SC Light" w:hAnsi="Arial" w:cs="Arial" w:hint="default"/>
                    <w:sz w:val="20"/>
                    <w:szCs w:val="20"/>
                  </w:rPr>
                </w:rPrChange>
              </w:rPr>
            </w:pPr>
            <w:del w:id="362" w:author="A" w:date="2017-07-11T14:53:00Z">
              <w:r w:rsidRPr="00B53AC5" w:rsidDel="00F92CF9">
                <w:rPr>
                  <w:rFonts w:ascii="Arial" w:eastAsia="Heiti SC Light" w:hAnsi="Arial" w:cs="Arial"/>
                  <w:i/>
                  <w:sz w:val="20"/>
                  <w:szCs w:val="20"/>
                  <w:lang w:val="en-US"/>
                  <w:rPrChange w:id="363" w:author="DADI" w:date="2017-02-07T17:34:00Z">
                    <w:rPr>
                      <w:rFonts w:ascii="Arial" w:eastAsia="Heiti SC Light" w:hAnsi="Arial" w:cs="Arial"/>
                      <w:i/>
                      <w:sz w:val="20"/>
                      <w:szCs w:val="20"/>
                    </w:rPr>
                  </w:rPrChange>
                </w:rPr>
                <w:delText>The Works of Artists</w:delText>
              </w:r>
              <w:r w:rsidRPr="00B53AC5" w:rsidDel="00F92CF9">
                <w:rPr>
                  <w:rFonts w:ascii="Arial" w:eastAsia="Heiti SC Light" w:hAnsi="Arial" w:cs="Arial"/>
                  <w:sz w:val="20"/>
                  <w:szCs w:val="20"/>
                  <w:lang w:val="en-US"/>
                  <w:rPrChange w:id="364" w:author="DADI" w:date="2017-02-07T17:34:00Z">
                    <w:rPr>
                      <w:rFonts w:ascii="Arial" w:eastAsia="Heiti SC Light" w:hAnsi="Arial" w:cs="Arial"/>
                      <w:sz w:val="20"/>
                      <w:szCs w:val="20"/>
                    </w:rPr>
                  </w:rPrChange>
                </w:rPr>
                <w:delText>, Square Studio, Beijing, China</w:delText>
              </w:r>
            </w:del>
          </w:p>
        </w:tc>
      </w:tr>
      <w:tr w:rsidR="006C6464" w:rsidRPr="006C6464" w:rsidDel="00F92CF9" w14:paraId="7534E121" w14:textId="13A85126" w:rsidTr="00730404">
        <w:trPr>
          <w:del w:id="365" w:author="A" w:date="2017-07-11T14:53:00Z"/>
        </w:trPr>
        <w:tc>
          <w:tcPr>
            <w:tcW w:w="704" w:type="dxa"/>
            <w:tcPrChange w:id="366" w:author="A" w:date="2017-07-11T14:47:00Z">
              <w:tcPr>
                <w:tcW w:w="704" w:type="dxa"/>
              </w:tcPr>
            </w:tcPrChange>
          </w:tcPr>
          <w:p w14:paraId="5AE87472" w14:textId="2121AD1B" w:rsidR="006C6464" w:rsidRPr="006C6464" w:rsidDel="00F92CF9" w:rsidRDefault="006C6464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del w:id="367" w:author="A" w:date="2017-07-11T14:53:00Z"/>
                <w:rFonts w:ascii="Arial" w:eastAsia="Heiti SC Light" w:hAnsi="Arial" w:cs="Arial" w:hint="default"/>
                <w:sz w:val="20"/>
                <w:szCs w:val="20"/>
              </w:rPr>
            </w:pPr>
            <w:del w:id="368" w:author="A" w:date="2017-07-11T14:53:00Z">
              <w:r w:rsidRPr="006C6464" w:rsidDel="00F92CF9">
                <w:rPr>
                  <w:rFonts w:ascii="Arial" w:eastAsia="Heiti SC Light" w:hAnsi="Arial" w:cs="Arial" w:hint="default"/>
                  <w:sz w:val="20"/>
                  <w:szCs w:val="20"/>
                </w:rPr>
                <w:delText xml:space="preserve">2002 </w:delText>
              </w:r>
            </w:del>
          </w:p>
        </w:tc>
        <w:tc>
          <w:tcPr>
            <w:tcW w:w="8249" w:type="dxa"/>
            <w:tcPrChange w:id="369" w:author="A" w:date="2017-07-11T14:47:00Z">
              <w:tcPr>
                <w:tcW w:w="8249" w:type="dxa"/>
              </w:tcPr>
            </w:tcPrChange>
          </w:tcPr>
          <w:p w14:paraId="22C8320D" w14:textId="601B5568" w:rsidR="006C6464" w:rsidRPr="00B53AC5" w:rsidDel="00F92CF9" w:rsidRDefault="006C6464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del w:id="370" w:author="A" w:date="2017-07-11T14:53:00Z"/>
                <w:rFonts w:ascii="Arial" w:eastAsia="Heiti SC Light" w:hAnsi="Arial" w:cs="Arial" w:hint="default"/>
                <w:sz w:val="20"/>
                <w:szCs w:val="20"/>
                <w:lang w:val="en-US"/>
                <w:rPrChange w:id="371" w:author="DADI" w:date="2017-02-07T17:34:00Z">
                  <w:rPr>
                    <w:del w:id="372" w:author="A" w:date="2017-07-11T14:53:00Z"/>
                    <w:rFonts w:ascii="Arial" w:eastAsia="Heiti SC Light" w:hAnsi="Arial" w:cs="Arial" w:hint="default"/>
                    <w:sz w:val="20"/>
                    <w:szCs w:val="20"/>
                  </w:rPr>
                </w:rPrChange>
              </w:rPr>
            </w:pPr>
            <w:del w:id="373" w:author="A" w:date="2017-07-11T14:53:00Z">
              <w:r w:rsidRPr="00B53AC5" w:rsidDel="00F92CF9">
                <w:rPr>
                  <w:rFonts w:ascii="Arial" w:eastAsia="Heiti SC Light" w:hAnsi="Arial" w:cs="Arial"/>
                  <w:i/>
                  <w:sz w:val="20"/>
                  <w:szCs w:val="20"/>
                  <w:lang w:val="en-US"/>
                  <w:rPrChange w:id="374" w:author="DADI" w:date="2017-02-07T17:34:00Z">
                    <w:rPr>
                      <w:rFonts w:ascii="Arial" w:eastAsia="Heiti SC Light" w:hAnsi="Arial" w:cs="Arial"/>
                      <w:i/>
                      <w:sz w:val="20"/>
                      <w:szCs w:val="20"/>
                    </w:rPr>
                  </w:rPrChange>
                </w:rPr>
                <w:delText>Eight Artists' Printmaking</w:delText>
              </w:r>
              <w:r w:rsidRPr="00B53AC5" w:rsidDel="00F92CF9">
                <w:rPr>
                  <w:rFonts w:ascii="Arial" w:eastAsia="Heiti SC Light" w:hAnsi="Arial" w:cs="Arial"/>
                  <w:sz w:val="20"/>
                  <w:szCs w:val="20"/>
                  <w:lang w:val="en-US"/>
                  <w:rPrChange w:id="375" w:author="DADI" w:date="2017-02-07T17:34:00Z">
                    <w:rPr>
                      <w:rFonts w:ascii="Arial" w:eastAsia="Heiti SC Light" w:hAnsi="Arial" w:cs="Arial"/>
                      <w:sz w:val="20"/>
                      <w:szCs w:val="20"/>
                    </w:rPr>
                  </w:rPrChange>
                </w:rPr>
                <w:delText>, Red Gate Gallery, Beijing, China</w:delText>
              </w:r>
            </w:del>
          </w:p>
        </w:tc>
      </w:tr>
      <w:tr w:rsidR="006C6464" w:rsidRPr="006C6464" w:rsidDel="00F92CF9" w14:paraId="4A44F26C" w14:textId="5EF3FD16" w:rsidTr="00730404">
        <w:trPr>
          <w:del w:id="376" w:author="A" w:date="2017-07-11T14:53:00Z"/>
        </w:trPr>
        <w:tc>
          <w:tcPr>
            <w:tcW w:w="704" w:type="dxa"/>
            <w:tcPrChange w:id="377" w:author="A" w:date="2017-07-11T14:47:00Z">
              <w:tcPr>
                <w:tcW w:w="704" w:type="dxa"/>
              </w:tcPr>
            </w:tcPrChange>
          </w:tcPr>
          <w:p w14:paraId="08ADA8FA" w14:textId="3B3DD487" w:rsidR="006C6464" w:rsidRPr="006C6464" w:rsidDel="00F92CF9" w:rsidRDefault="006C6464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del w:id="378" w:author="A" w:date="2017-07-11T14:53:00Z"/>
                <w:rFonts w:ascii="Arial" w:eastAsia="Heiti SC Light" w:hAnsi="Arial" w:cs="Arial" w:hint="default"/>
                <w:sz w:val="20"/>
                <w:szCs w:val="20"/>
              </w:rPr>
            </w:pPr>
            <w:del w:id="379" w:author="A" w:date="2017-07-11T14:53:00Z">
              <w:r w:rsidRPr="006C6464" w:rsidDel="00F92CF9">
                <w:rPr>
                  <w:rFonts w:ascii="Arial" w:eastAsia="Heiti SC Light" w:hAnsi="Arial" w:cs="Arial" w:hint="default"/>
                  <w:sz w:val="20"/>
                  <w:szCs w:val="20"/>
                </w:rPr>
                <w:delText xml:space="preserve">2000 </w:delText>
              </w:r>
            </w:del>
          </w:p>
        </w:tc>
        <w:tc>
          <w:tcPr>
            <w:tcW w:w="8249" w:type="dxa"/>
            <w:tcPrChange w:id="380" w:author="A" w:date="2017-07-11T14:47:00Z">
              <w:tcPr>
                <w:tcW w:w="8249" w:type="dxa"/>
              </w:tcPr>
            </w:tcPrChange>
          </w:tcPr>
          <w:p w14:paraId="09382736" w14:textId="35963820" w:rsidR="006C6464" w:rsidRPr="00B53AC5" w:rsidDel="00F92CF9" w:rsidRDefault="006C6464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del w:id="381" w:author="A" w:date="2017-07-11T14:53:00Z"/>
                <w:rFonts w:ascii="Arial" w:eastAsia="Heiti SC Light" w:hAnsi="Arial" w:cs="Arial" w:hint="default"/>
                <w:sz w:val="20"/>
                <w:szCs w:val="20"/>
                <w:lang w:val="en-US"/>
                <w:rPrChange w:id="382" w:author="DADI" w:date="2017-02-07T17:34:00Z">
                  <w:rPr>
                    <w:del w:id="383" w:author="A" w:date="2017-07-11T14:53:00Z"/>
                    <w:rFonts w:ascii="Arial" w:eastAsia="Heiti SC Light" w:hAnsi="Arial" w:cs="Arial" w:hint="default"/>
                    <w:sz w:val="20"/>
                    <w:szCs w:val="20"/>
                  </w:rPr>
                </w:rPrChange>
              </w:rPr>
            </w:pPr>
            <w:del w:id="384" w:author="A" w:date="2017-07-11T14:53:00Z">
              <w:r w:rsidRPr="00B53AC5" w:rsidDel="00F92CF9">
                <w:rPr>
                  <w:rFonts w:ascii="Arial" w:eastAsia="Heiti SC Light" w:hAnsi="Arial" w:cs="Arial"/>
                  <w:i/>
                  <w:sz w:val="20"/>
                  <w:szCs w:val="20"/>
                  <w:lang w:val="en-US"/>
                  <w:rPrChange w:id="385" w:author="DADI" w:date="2017-02-07T17:34:00Z">
                    <w:rPr>
                      <w:rFonts w:ascii="Arial" w:eastAsia="Heiti SC Light" w:hAnsi="Arial" w:cs="Arial"/>
                      <w:i/>
                      <w:sz w:val="20"/>
                      <w:szCs w:val="20"/>
                    </w:rPr>
                  </w:rPrChange>
                </w:rPr>
                <w:delText>Square Studio Works Exhibition</w:delText>
              </w:r>
              <w:r w:rsidRPr="00B53AC5" w:rsidDel="00F92CF9">
                <w:rPr>
                  <w:rFonts w:ascii="Arial" w:eastAsia="Heiti SC Light" w:hAnsi="Arial" w:cs="Arial"/>
                  <w:sz w:val="20"/>
                  <w:szCs w:val="20"/>
                  <w:lang w:val="en-US"/>
                  <w:rPrChange w:id="386" w:author="DADI" w:date="2017-02-07T17:34:00Z">
                    <w:rPr>
                      <w:rFonts w:ascii="Arial" w:eastAsia="Heiti SC Light" w:hAnsi="Arial" w:cs="Arial"/>
                      <w:sz w:val="20"/>
                      <w:szCs w:val="20"/>
                    </w:rPr>
                  </w:rPrChange>
                </w:rPr>
                <w:delText>, Konrad Adenauer Foundation, Bonn, Germany</w:delText>
              </w:r>
            </w:del>
          </w:p>
        </w:tc>
      </w:tr>
      <w:tr w:rsidR="006C6464" w:rsidRPr="006C6464" w:rsidDel="00F92CF9" w14:paraId="7DF57021" w14:textId="0743B1A5" w:rsidTr="00730404">
        <w:trPr>
          <w:del w:id="387" w:author="A" w:date="2017-07-11T14:53:00Z"/>
        </w:trPr>
        <w:tc>
          <w:tcPr>
            <w:tcW w:w="704" w:type="dxa"/>
            <w:tcPrChange w:id="388" w:author="A" w:date="2017-07-11T14:47:00Z">
              <w:tcPr>
                <w:tcW w:w="704" w:type="dxa"/>
              </w:tcPr>
            </w:tcPrChange>
          </w:tcPr>
          <w:p w14:paraId="5214EEBA" w14:textId="5141308C" w:rsidR="006C6464" w:rsidRPr="006C6464" w:rsidDel="00F92CF9" w:rsidRDefault="006C6464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del w:id="389" w:author="A" w:date="2017-07-11T14:53:00Z"/>
                <w:rFonts w:ascii="Arial" w:eastAsia="Heiti SC Light" w:hAnsi="Arial" w:cs="Arial" w:hint="default"/>
                <w:sz w:val="20"/>
                <w:szCs w:val="20"/>
              </w:rPr>
            </w:pPr>
            <w:del w:id="390" w:author="A" w:date="2017-07-11T14:53:00Z">
              <w:r w:rsidRPr="006C6464" w:rsidDel="00F92CF9">
                <w:rPr>
                  <w:rFonts w:ascii="Arial" w:eastAsia="Heiti SC Light" w:hAnsi="Arial" w:cs="Arial" w:hint="default"/>
                  <w:sz w:val="20"/>
                  <w:szCs w:val="20"/>
                </w:rPr>
                <w:delText xml:space="preserve">1999 </w:delText>
              </w:r>
            </w:del>
          </w:p>
        </w:tc>
        <w:tc>
          <w:tcPr>
            <w:tcW w:w="8249" w:type="dxa"/>
            <w:tcPrChange w:id="391" w:author="A" w:date="2017-07-11T14:47:00Z">
              <w:tcPr>
                <w:tcW w:w="8249" w:type="dxa"/>
              </w:tcPr>
            </w:tcPrChange>
          </w:tcPr>
          <w:p w14:paraId="08173914" w14:textId="41BCE901" w:rsidR="006C6464" w:rsidRPr="00B53AC5" w:rsidDel="00F92CF9" w:rsidRDefault="006C6464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del w:id="392" w:author="A" w:date="2017-07-11T14:53:00Z"/>
                <w:rFonts w:ascii="Arial" w:eastAsia="Heiti SC Light" w:hAnsi="Arial" w:cs="Arial" w:hint="default"/>
                <w:sz w:val="20"/>
                <w:szCs w:val="20"/>
                <w:lang w:val="en-US"/>
                <w:rPrChange w:id="393" w:author="DADI" w:date="2017-02-07T17:34:00Z">
                  <w:rPr>
                    <w:del w:id="394" w:author="A" w:date="2017-07-11T14:53:00Z"/>
                    <w:rFonts w:ascii="Arial" w:eastAsia="Heiti SC Light" w:hAnsi="Arial" w:cs="Arial" w:hint="default"/>
                    <w:sz w:val="20"/>
                    <w:szCs w:val="20"/>
                  </w:rPr>
                </w:rPrChange>
              </w:rPr>
            </w:pPr>
            <w:del w:id="395" w:author="A" w:date="2017-07-11T14:53:00Z">
              <w:r w:rsidRPr="00B53AC5" w:rsidDel="00F92CF9">
                <w:rPr>
                  <w:rFonts w:ascii="Arial" w:eastAsia="Heiti SC Light" w:hAnsi="Arial" w:cs="Arial"/>
                  <w:i/>
                  <w:sz w:val="20"/>
                  <w:szCs w:val="20"/>
                  <w:lang w:val="en-US"/>
                  <w:rPrChange w:id="396" w:author="DADI" w:date="2017-02-07T17:34:00Z">
                    <w:rPr>
                      <w:rFonts w:ascii="Arial" w:eastAsia="Heiti SC Light" w:hAnsi="Arial" w:cs="Arial"/>
                      <w:i/>
                      <w:sz w:val="20"/>
                      <w:szCs w:val="20"/>
                    </w:rPr>
                  </w:rPrChange>
                </w:rPr>
                <w:delText>Square Studio Works Exhibition</w:delText>
              </w:r>
              <w:r w:rsidRPr="00B53AC5" w:rsidDel="00F92CF9">
                <w:rPr>
                  <w:rFonts w:ascii="Arial" w:eastAsia="Heiti SC Light" w:hAnsi="Arial" w:cs="Arial"/>
                  <w:sz w:val="20"/>
                  <w:szCs w:val="20"/>
                  <w:lang w:val="en-US"/>
                  <w:rPrChange w:id="397" w:author="DADI" w:date="2017-02-07T17:34:00Z">
                    <w:rPr>
                      <w:rFonts w:ascii="Arial" w:eastAsia="Heiti SC Light" w:hAnsi="Arial" w:cs="Arial"/>
                      <w:sz w:val="20"/>
                      <w:szCs w:val="20"/>
                    </w:rPr>
                  </w:rPrChange>
                </w:rPr>
                <w:delText>, Shanghai Art Museum, Shanghai, China</w:delText>
              </w:r>
            </w:del>
          </w:p>
        </w:tc>
      </w:tr>
      <w:tr w:rsidR="006C6464" w:rsidRPr="006C6464" w:rsidDel="00F92CF9" w14:paraId="600788C3" w14:textId="32D1C168" w:rsidTr="00730404">
        <w:trPr>
          <w:del w:id="398" w:author="A" w:date="2017-07-11T14:53:00Z"/>
        </w:trPr>
        <w:tc>
          <w:tcPr>
            <w:tcW w:w="704" w:type="dxa"/>
            <w:tcPrChange w:id="399" w:author="A" w:date="2017-07-11T14:47:00Z">
              <w:tcPr>
                <w:tcW w:w="704" w:type="dxa"/>
              </w:tcPr>
            </w:tcPrChange>
          </w:tcPr>
          <w:p w14:paraId="4BDBA736" w14:textId="4B02B818" w:rsidR="006C6464" w:rsidRPr="006C6464" w:rsidDel="00F92CF9" w:rsidRDefault="006C6464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del w:id="400" w:author="A" w:date="2017-07-11T14:53:00Z"/>
                <w:rFonts w:ascii="Arial" w:eastAsia="Heiti SC Light" w:hAnsi="Arial" w:cs="Arial" w:hint="default"/>
                <w:sz w:val="20"/>
                <w:szCs w:val="20"/>
              </w:rPr>
            </w:pPr>
            <w:del w:id="401" w:author="A" w:date="2017-07-11T14:53:00Z">
              <w:r w:rsidRPr="006C6464" w:rsidDel="00F92CF9">
                <w:rPr>
                  <w:rFonts w:ascii="Arial" w:eastAsia="Heiti SC Light" w:hAnsi="Arial" w:cs="Arial" w:hint="default"/>
                  <w:sz w:val="20"/>
                  <w:szCs w:val="20"/>
                </w:rPr>
                <w:delText xml:space="preserve">1998 </w:delText>
              </w:r>
            </w:del>
          </w:p>
        </w:tc>
        <w:tc>
          <w:tcPr>
            <w:tcW w:w="8249" w:type="dxa"/>
            <w:tcPrChange w:id="402" w:author="A" w:date="2017-07-11T14:47:00Z">
              <w:tcPr>
                <w:tcW w:w="8249" w:type="dxa"/>
              </w:tcPr>
            </w:tcPrChange>
          </w:tcPr>
          <w:p w14:paraId="44AA9AF5" w14:textId="10E81747" w:rsidR="006C6464" w:rsidRPr="00B53AC5" w:rsidDel="00F92CF9" w:rsidRDefault="006C6464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del w:id="403" w:author="A" w:date="2017-07-11T14:53:00Z"/>
                <w:rFonts w:ascii="Arial" w:eastAsia="Heiti SC Light" w:hAnsi="Arial" w:cs="Arial" w:hint="default"/>
                <w:sz w:val="20"/>
                <w:szCs w:val="20"/>
                <w:lang w:val="en-US"/>
                <w:rPrChange w:id="404" w:author="DADI" w:date="2017-02-07T17:34:00Z">
                  <w:rPr>
                    <w:del w:id="405" w:author="A" w:date="2017-07-11T14:53:00Z"/>
                    <w:rFonts w:ascii="Arial" w:eastAsia="Heiti SC Light" w:hAnsi="Arial" w:cs="Arial" w:hint="default"/>
                    <w:sz w:val="20"/>
                    <w:szCs w:val="20"/>
                  </w:rPr>
                </w:rPrChange>
              </w:rPr>
            </w:pPr>
            <w:del w:id="406" w:author="A" w:date="2017-07-11T14:53:00Z">
              <w:r w:rsidRPr="00B53AC5" w:rsidDel="00F92CF9">
                <w:rPr>
                  <w:rFonts w:ascii="Arial" w:eastAsia="Heiti SC Light" w:hAnsi="Arial" w:cs="Arial"/>
                  <w:i/>
                  <w:sz w:val="20"/>
                  <w:szCs w:val="20"/>
                  <w:lang w:val="en-US"/>
                  <w:rPrChange w:id="407" w:author="DADI" w:date="2017-02-07T17:34:00Z">
                    <w:rPr>
                      <w:rFonts w:ascii="Arial" w:eastAsia="Heiti SC Light" w:hAnsi="Arial" w:cs="Arial"/>
                      <w:i/>
                      <w:sz w:val="20"/>
                      <w:szCs w:val="20"/>
                    </w:rPr>
                  </w:rPrChange>
                </w:rPr>
                <w:delText>Chinese Printmaking Exhibition</w:delText>
              </w:r>
              <w:r w:rsidRPr="00B53AC5" w:rsidDel="00F92CF9">
                <w:rPr>
                  <w:rFonts w:ascii="Arial" w:eastAsia="Heiti SC Light" w:hAnsi="Arial" w:cs="Arial"/>
                  <w:sz w:val="20"/>
                  <w:szCs w:val="20"/>
                  <w:lang w:val="en-US"/>
                  <w:rPrChange w:id="408" w:author="DADI" w:date="2017-02-07T17:34:00Z">
                    <w:rPr>
                      <w:rFonts w:ascii="Arial" w:eastAsia="Heiti SC Light" w:hAnsi="Arial" w:cs="Arial"/>
                      <w:sz w:val="20"/>
                      <w:szCs w:val="20"/>
                    </w:rPr>
                  </w:rPrChange>
                </w:rPr>
                <w:delText>, International Art Palace, Beijing, China</w:delText>
              </w:r>
            </w:del>
          </w:p>
        </w:tc>
      </w:tr>
      <w:tr w:rsidR="006C6464" w:rsidRPr="006C6464" w:rsidDel="00F92CF9" w14:paraId="112049D7" w14:textId="1A4A8CB8" w:rsidTr="00730404">
        <w:trPr>
          <w:del w:id="409" w:author="A" w:date="2017-07-11T14:53:00Z"/>
        </w:trPr>
        <w:tc>
          <w:tcPr>
            <w:tcW w:w="704" w:type="dxa"/>
            <w:tcPrChange w:id="410" w:author="A" w:date="2017-07-11T14:47:00Z">
              <w:tcPr>
                <w:tcW w:w="704" w:type="dxa"/>
              </w:tcPr>
            </w:tcPrChange>
          </w:tcPr>
          <w:p w14:paraId="1C167FED" w14:textId="33F5789E" w:rsidR="006C6464" w:rsidRPr="006C6464" w:rsidDel="00F92CF9" w:rsidRDefault="006C6464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del w:id="411" w:author="A" w:date="2017-07-11T14:53:00Z"/>
                <w:rFonts w:ascii="Arial" w:eastAsia="Heiti SC Light" w:hAnsi="Arial" w:cs="Arial" w:hint="default"/>
                <w:sz w:val="20"/>
                <w:szCs w:val="20"/>
              </w:rPr>
            </w:pPr>
            <w:del w:id="412" w:author="A" w:date="2017-07-11T14:53:00Z">
              <w:r w:rsidRPr="006C6464" w:rsidDel="00F92CF9">
                <w:rPr>
                  <w:rFonts w:ascii="Arial" w:eastAsia="Heiti SC Light" w:hAnsi="Arial" w:cs="Arial" w:hint="default"/>
                  <w:sz w:val="20"/>
                  <w:szCs w:val="20"/>
                </w:rPr>
                <w:delText xml:space="preserve">1995 </w:delText>
              </w:r>
            </w:del>
          </w:p>
        </w:tc>
        <w:tc>
          <w:tcPr>
            <w:tcW w:w="8249" w:type="dxa"/>
            <w:tcPrChange w:id="413" w:author="A" w:date="2017-07-11T14:47:00Z">
              <w:tcPr>
                <w:tcW w:w="8249" w:type="dxa"/>
              </w:tcPr>
            </w:tcPrChange>
          </w:tcPr>
          <w:p w14:paraId="26366DD5" w14:textId="6CA1E7E7" w:rsidR="006C6464" w:rsidRPr="00B53AC5" w:rsidDel="00F92CF9" w:rsidRDefault="006C6464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del w:id="414" w:author="A" w:date="2017-07-11T14:53:00Z"/>
                <w:rFonts w:ascii="Arial" w:eastAsia="Heiti SC Light" w:hAnsi="Arial" w:cs="Arial" w:hint="default"/>
                <w:sz w:val="20"/>
                <w:szCs w:val="20"/>
                <w:lang w:val="en-US"/>
                <w:rPrChange w:id="415" w:author="DADI" w:date="2017-02-07T17:34:00Z">
                  <w:rPr>
                    <w:del w:id="416" w:author="A" w:date="2017-07-11T14:53:00Z"/>
                    <w:rFonts w:ascii="Arial" w:eastAsia="Heiti SC Light" w:hAnsi="Arial" w:cs="Arial" w:hint="default"/>
                    <w:sz w:val="20"/>
                    <w:szCs w:val="20"/>
                  </w:rPr>
                </w:rPrChange>
              </w:rPr>
            </w:pPr>
            <w:del w:id="417" w:author="A" w:date="2017-07-11T14:53:00Z">
              <w:r w:rsidRPr="00B53AC5" w:rsidDel="00F92CF9">
                <w:rPr>
                  <w:rFonts w:ascii="Arial" w:eastAsia="Heiti SC Light" w:hAnsi="Arial" w:cs="Arial"/>
                  <w:i/>
                  <w:sz w:val="20"/>
                  <w:szCs w:val="20"/>
                  <w:lang w:val="en-US"/>
                  <w:rPrChange w:id="418" w:author="DADI" w:date="2017-02-07T17:34:00Z">
                    <w:rPr>
                      <w:rFonts w:ascii="Arial" w:eastAsia="Heiti SC Light" w:hAnsi="Arial" w:cs="Arial"/>
                      <w:i/>
                      <w:sz w:val="20"/>
                      <w:szCs w:val="20"/>
                    </w:rPr>
                  </w:rPrChange>
                </w:rPr>
                <w:delText xml:space="preserve">China </w:delText>
              </w:r>
              <w:r w:rsidRPr="00B53AC5" w:rsidDel="00F92CF9">
                <w:rPr>
                  <w:rFonts w:ascii="Arial" w:eastAsia="Heiti SC Light" w:hAnsi="Arial" w:cs="Arial"/>
                  <w:i/>
                  <w:sz w:val="20"/>
                  <w:szCs w:val="20"/>
                  <w:lang w:val="en-US"/>
                  <w:rPrChange w:id="419" w:author="DADI" w:date="2017-02-07T17:34:00Z">
                    <w:rPr>
                      <w:rFonts w:ascii="Arial" w:eastAsia="Heiti SC Light" w:hAnsi="Arial" w:cs="Arial"/>
                      <w:i/>
                      <w:sz w:val="20"/>
                      <w:szCs w:val="20"/>
                    </w:rPr>
                  </w:rPrChange>
                </w:rPr>
                <w:delText>–</w:delText>
              </w:r>
              <w:r w:rsidRPr="00B53AC5" w:rsidDel="00F92CF9">
                <w:rPr>
                  <w:rFonts w:ascii="Arial" w:eastAsia="Heiti SC Light" w:hAnsi="Arial" w:cs="Arial"/>
                  <w:i/>
                  <w:sz w:val="20"/>
                  <w:szCs w:val="20"/>
                  <w:lang w:val="en-US"/>
                  <w:rPrChange w:id="420" w:author="DADI" w:date="2017-02-07T17:34:00Z">
                    <w:rPr>
                      <w:rFonts w:ascii="Arial" w:eastAsia="Heiti SC Light" w:hAnsi="Arial" w:cs="Arial"/>
                      <w:i/>
                      <w:sz w:val="20"/>
                      <w:szCs w:val="20"/>
                    </w:rPr>
                  </w:rPrChange>
                </w:rPr>
                <w:delText xml:space="preserve"> Austria Artists Joint Exhibition</w:delText>
              </w:r>
              <w:r w:rsidRPr="00B53AC5" w:rsidDel="00F92CF9">
                <w:rPr>
                  <w:rFonts w:ascii="Arial" w:eastAsia="Heiti SC Light" w:hAnsi="Arial" w:cs="Arial"/>
                  <w:sz w:val="20"/>
                  <w:szCs w:val="20"/>
                  <w:lang w:val="en-US"/>
                  <w:rPrChange w:id="421" w:author="DADI" w:date="2017-02-07T17:34:00Z">
                    <w:rPr>
                      <w:rFonts w:ascii="Arial" w:eastAsia="Heiti SC Light" w:hAnsi="Arial" w:cs="Arial"/>
                      <w:sz w:val="20"/>
                      <w:szCs w:val="20"/>
                    </w:rPr>
                  </w:rPrChange>
                </w:rPr>
                <w:delText>, Meridian Gallery, Melbourne, Australia</w:delText>
              </w:r>
            </w:del>
          </w:p>
        </w:tc>
      </w:tr>
      <w:tr w:rsidR="006C6464" w:rsidRPr="006C6464" w:rsidDel="00F92CF9" w14:paraId="3C7D9B8B" w14:textId="1CEF0D96" w:rsidTr="00730404">
        <w:trPr>
          <w:del w:id="422" w:author="A" w:date="2017-07-11T14:53:00Z"/>
        </w:trPr>
        <w:tc>
          <w:tcPr>
            <w:tcW w:w="704" w:type="dxa"/>
            <w:tcPrChange w:id="423" w:author="A" w:date="2017-07-11T14:47:00Z">
              <w:tcPr>
                <w:tcW w:w="704" w:type="dxa"/>
              </w:tcPr>
            </w:tcPrChange>
          </w:tcPr>
          <w:p w14:paraId="1EBD7F32" w14:textId="390535CD" w:rsidR="006C6464" w:rsidRPr="006C6464" w:rsidDel="00F92CF9" w:rsidRDefault="006C6464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del w:id="424" w:author="A" w:date="2017-07-11T14:53:00Z"/>
                <w:rFonts w:ascii="Arial" w:eastAsia="Heiti SC Light" w:hAnsi="Arial" w:cs="Arial" w:hint="default"/>
                <w:sz w:val="20"/>
                <w:szCs w:val="20"/>
              </w:rPr>
            </w:pPr>
            <w:del w:id="425" w:author="A" w:date="2017-07-11T14:53:00Z">
              <w:r w:rsidRPr="006C6464" w:rsidDel="00F92CF9">
                <w:rPr>
                  <w:rFonts w:ascii="Arial" w:eastAsia="Heiti SC Light" w:hAnsi="Arial" w:cs="Arial" w:hint="default"/>
                  <w:sz w:val="20"/>
                  <w:szCs w:val="20"/>
                </w:rPr>
                <w:delText xml:space="preserve">1988 </w:delText>
              </w:r>
            </w:del>
          </w:p>
        </w:tc>
        <w:tc>
          <w:tcPr>
            <w:tcW w:w="8249" w:type="dxa"/>
            <w:tcPrChange w:id="426" w:author="A" w:date="2017-07-11T14:47:00Z">
              <w:tcPr>
                <w:tcW w:w="8249" w:type="dxa"/>
              </w:tcPr>
            </w:tcPrChange>
          </w:tcPr>
          <w:p w14:paraId="66C55C95" w14:textId="712E6BEB" w:rsidR="006C6464" w:rsidRPr="00B53AC5" w:rsidDel="00F92CF9" w:rsidRDefault="006C6464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del w:id="427" w:author="A" w:date="2017-07-11T14:53:00Z"/>
                <w:rFonts w:ascii="Arial" w:eastAsia="Heiti SC Light" w:hAnsi="Arial" w:cs="Arial" w:hint="default"/>
                <w:sz w:val="20"/>
                <w:szCs w:val="20"/>
                <w:lang w:val="en-US"/>
                <w:rPrChange w:id="428" w:author="DADI" w:date="2017-02-07T17:34:00Z">
                  <w:rPr>
                    <w:del w:id="429" w:author="A" w:date="2017-07-11T14:53:00Z"/>
                    <w:rFonts w:ascii="Arial" w:eastAsia="Heiti SC Light" w:hAnsi="Arial" w:cs="Arial" w:hint="default"/>
                    <w:sz w:val="20"/>
                    <w:szCs w:val="20"/>
                  </w:rPr>
                </w:rPrChange>
              </w:rPr>
            </w:pPr>
            <w:del w:id="430" w:author="A" w:date="2017-07-11T14:53:00Z">
              <w:r w:rsidRPr="00B53AC5" w:rsidDel="00F92CF9">
                <w:rPr>
                  <w:rFonts w:ascii="Arial" w:eastAsia="Heiti SC Light" w:hAnsi="Arial" w:cs="Arial"/>
                  <w:i/>
                  <w:sz w:val="20"/>
                  <w:szCs w:val="20"/>
                  <w:lang w:val="en-US"/>
                  <w:rPrChange w:id="431" w:author="DADI" w:date="2017-02-07T17:34:00Z">
                    <w:rPr>
                      <w:rFonts w:ascii="Arial" w:eastAsia="Heiti SC Light" w:hAnsi="Arial" w:cs="Arial"/>
                      <w:i/>
                      <w:sz w:val="20"/>
                      <w:szCs w:val="20"/>
                    </w:rPr>
                  </w:rPrChange>
                </w:rPr>
                <w:delText>Chinese Artists Works Exhibition</w:delText>
              </w:r>
              <w:r w:rsidRPr="00B53AC5" w:rsidDel="00F92CF9">
                <w:rPr>
                  <w:rFonts w:ascii="Arial" w:eastAsia="Heiti SC Light" w:hAnsi="Arial" w:cs="Arial"/>
                  <w:sz w:val="20"/>
                  <w:szCs w:val="20"/>
                  <w:lang w:val="en-US"/>
                  <w:rPrChange w:id="432" w:author="DADI" w:date="2017-02-07T17:34:00Z">
                    <w:rPr>
                      <w:rFonts w:ascii="Arial" w:eastAsia="Heiti SC Light" w:hAnsi="Arial" w:cs="Arial"/>
                      <w:sz w:val="20"/>
                      <w:szCs w:val="20"/>
                    </w:rPr>
                  </w:rPrChange>
                </w:rPr>
                <w:delText>, European &amp; Asian Cultural and Art Centre, Paris, France</w:delText>
              </w:r>
            </w:del>
          </w:p>
        </w:tc>
      </w:tr>
    </w:tbl>
    <w:p w14:paraId="21B70C67" w14:textId="77777777" w:rsidR="00F92CF9" w:rsidRPr="00B53AC5" w:rsidRDefault="00F92CF9">
      <w:pPr>
        <w:pStyle w:val="NoSpacing"/>
        <w:spacing w:line="276" w:lineRule="auto"/>
        <w:rPr>
          <w:rFonts w:ascii="Arial" w:hAnsi="Arial" w:cs="Arial" w:hint="default"/>
          <w:bCs/>
          <w:color w:val="000000" w:themeColor="text1"/>
          <w:lang w:val="en-US"/>
          <w:rPrChange w:id="433" w:author="DADI" w:date="2017-02-07T17:34:00Z">
            <w:rPr>
              <w:rFonts w:ascii="Arial" w:hAnsi="Arial" w:cs="Arial" w:hint="default"/>
              <w:bCs/>
              <w:color w:val="000000" w:themeColor="text1"/>
            </w:rPr>
          </w:rPrChange>
        </w:rPr>
      </w:pPr>
    </w:p>
    <w:p w14:paraId="6FA8FAAA" w14:textId="77777777" w:rsidR="00AE2433" w:rsidRDefault="00F26F94">
      <w:pPr>
        <w:pStyle w:val="NoSpacing"/>
        <w:spacing w:line="276" w:lineRule="auto"/>
        <w:rPr>
          <w:ins w:id="434" w:author="A" w:date="2017-07-11T14:56:00Z"/>
          <w:rFonts w:ascii="Arial" w:hAnsi="Arial" w:cs="Arial" w:hint="default"/>
          <w:bCs/>
          <w:color w:val="000000" w:themeColor="text1"/>
          <w:lang w:val="en-US"/>
        </w:rPr>
      </w:pPr>
      <w:r w:rsidRPr="00B53AC5">
        <w:rPr>
          <w:rFonts w:ascii="Arial" w:hAnsi="Arial" w:cs="Arial" w:hint="default"/>
          <w:bCs/>
          <w:color w:val="000000" w:themeColor="text1"/>
          <w:lang w:val="en-US"/>
          <w:rPrChange w:id="435" w:author="DADI" w:date="2017-02-07T17:34:00Z">
            <w:rPr>
              <w:rFonts w:ascii="Arial" w:hAnsi="Arial" w:cs="Arial" w:hint="default"/>
              <w:bCs/>
              <w:color w:val="000000" w:themeColor="text1"/>
            </w:rPr>
          </w:rPrChange>
        </w:rPr>
        <w:t>COLLECTIONS</w:t>
      </w:r>
    </w:p>
    <w:p w14:paraId="06639D3E" w14:textId="77777777" w:rsidR="00F92CF9" w:rsidRDefault="00F92CF9">
      <w:pPr>
        <w:pStyle w:val="NoSpacing"/>
        <w:spacing w:line="276" w:lineRule="auto"/>
        <w:rPr>
          <w:ins w:id="436" w:author="A" w:date="2017-07-11T14:56:00Z"/>
          <w:rFonts w:ascii="Arial" w:hAnsi="Arial" w:cs="Arial" w:hint="default"/>
          <w:bCs/>
          <w:color w:val="000000" w:themeColor="text1"/>
          <w:lang w:val="en-US"/>
        </w:rPr>
      </w:pPr>
    </w:p>
    <w:p w14:paraId="3BBB8032" w14:textId="4716741E" w:rsidR="00F92CF9" w:rsidRPr="009A3FC6" w:rsidRDefault="00F92CF9">
      <w:pPr>
        <w:pStyle w:val="NoSpacing"/>
        <w:spacing w:line="276" w:lineRule="auto"/>
        <w:rPr>
          <w:ins w:id="437" w:author="A" w:date="2017-07-11T14:56:00Z"/>
          <w:rFonts w:ascii="Arial" w:hAnsi="Arial" w:cs="Arial" w:hint="default"/>
          <w:bCs/>
          <w:color w:val="000000" w:themeColor="text1"/>
          <w:sz w:val="20"/>
          <w:szCs w:val="20"/>
          <w:lang w:val="en-US"/>
          <w:rPrChange w:id="438" w:author="A" w:date="2017-07-11T15:40:00Z">
            <w:rPr>
              <w:ins w:id="439" w:author="A" w:date="2017-07-11T14:56:00Z"/>
              <w:rFonts w:ascii="Arial" w:hAnsi="Arial" w:cs="Arial" w:hint="default"/>
              <w:bCs/>
              <w:color w:val="000000" w:themeColor="text1"/>
              <w:lang w:val="en-US"/>
            </w:rPr>
          </w:rPrChange>
        </w:rPr>
      </w:pPr>
      <w:ins w:id="440" w:author="A" w:date="2017-07-11T14:56:00Z">
        <w:r w:rsidRPr="009A3FC6">
          <w:rPr>
            <w:rFonts w:ascii="Arial" w:hAnsi="Arial" w:cs="Arial" w:hint="default"/>
            <w:bCs/>
            <w:color w:val="000000" w:themeColor="text1"/>
            <w:sz w:val="20"/>
            <w:szCs w:val="20"/>
            <w:lang w:val="en-US"/>
            <w:rPrChange w:id="441" w:author="A" w:date="2017-07-11T15:40:00Z">
              <w:rPr>
                <w:rFonts w:ascii="Arial" w:hAnsi="Arial" w:cs="Arial" w:hint="default"/>
                <w:bCs/>
                <w:color w:val="000000" w:themeColor="text1"/>
                <w:lang w:val="en-US"/>
              </w:rPr>
            </w:rPrChange>
          </w:rPr>
          <w:t>National Art Museum of China</w:t>
        </w:r>
      </w:ins>
    </w:p>
    <w:p w14:paraId="2331C31A" w14:textId="738ED30C" w:rsidR="00F92CF9" w:rsidRPr="009A3FC6" w:rsidRDefault="00F92CF9">
      <w:pPr>
        <w:pStyle w:val="NoSpacing"/>
        <w:spacing w:line="276" w:lineRule="auto"/>
        <w:rPr>
          <w:ins w:id="442" w:author="A" w:date="2017-07-11T14:57:00Z"/>
          <w:rFonts w:ascii="Arial" w:hAnsi="Arial" w:cs="Arial" w:hint="default"/>
          <w:bCs/>
          <w:color w:val="000000" w:themeColor="text1"/>
          <w:sz w:val="20"/>
          <w:szCs w:val="20"/>
          <w:lang w:val="en-US"/>
          <w:rPrChange w:id="443" w:author="A" w:date="2017-07-11T15:40:00Z">
            <w:rPr>
              <w:ins w:id="444" w:author="A" w:date="2017-07-11T14:57:00Z"/>
              <w:rFonts w:ascii="Arial" w:hAnsi="Arial" w:cs="Arial" w:hint="default"/>
              <w:bCs/>
              <w:color w:val="000000" w:themeColor="text1"/>
              <w:lang w:val="en-US"/>
            </w:rPr>
          </w:rPrChange>
        </w:rPr>
      </w:pPr>
      <w:ins w:id="445" w:author="A" w:date="2017-07-11T14:57:00Z">
        <w:r w:rsidRPr="009A3FC6">
          <w:rPr>
            <w:rFonts w:ascii="Arial" w:hAnsi="Arial" w:cs="Arial" w:hint="default"/>
            <w:bCs/>
            <w:color w:val="000000" w:themeColor="text1"/>
            <w:sz w:val="20"/>
            <w:szCs w:val="20"/>
            <w:lang w:val="en-US"/>
            <w:rPrChange w:id="446" w:author="A" w:date="2017-07-11T15:40:00Z">
              <w:rPr>
                <w:rFonts w:ascii="Arial" w:hAnsi="Arial" w:cs="Arial" w:hint="default"/>
                <w:bCs/>
                <w:color w:val="000000" w:themeColor="text1"/>
                <w:lang w:val="en-US"/>
              </w:rPr>
            </w:rPrChange>
          </w:rPr>
          <w:t>China Art Museum, -Shanghai</w:t>
        </w:r>
      </w:ins>
    </w:p>
    <w:p w14:paraId="43717B2A" w14:textId="375CBF09" w:rsidR="00F92CF9" w:rsidRPr="009A3FC6" w:rsidRDefault="00F92CF9">
      <w:pPr>
        <w:pStyle w:val="NoSpacing"/>
        <w:spacing w:line="276" w:lineRule="auto"/>
        <w:rPr>
          <w:ins w:id="447" w:author="A" w:date="2017-07-11T14:57:00Z"/>
          <w:rFonts w:ascii="Arial" w:hAnsi="Arial" w:cs="Arial" w:hint="default"/>
          <w:bCs/>
          <w:color w:val="000000" w:themeColor="text1"/>
          <w:sz w:val="20"/>
          <w:szCs w:val="20"/>
          <w:lang w:val="en-US"/>
          <w:rPrChange w:id="448" w:author="A" w:date="2017-07-11T15:40:00Z">
            <w:rPr>
              <w:ins w:id="449" w:author="A" w:date="2017-07-11T14:57:00Z"/>
              <w:rFonts w:ascii="Arial" w:hAnsi="Arial" w:cs="Arial" w:hint="default"/>
              <w:bCs/>
              <w:color w:val="000000" w:themeColor="text1"/>
              <w:lang w:val="en-US"/>
            </w:rPr>
          </w:rPrChange>
        </w:rPr>
      </w:pPr>
      <w:ins w:id="450" w:author="A" w:date="2017-07-11T14:57:00Z">
        <w:r w:rsidRPr="009A3FC6">
          <w:rPr>
            <w:rFonts w:ascii="Arial" w:hAnsi="Arial" w:cs="Arial" w:hint="default"/>
            <w:bCs/>
            <w:color w:val="000000" w:themeColor="text1"/>
            <w:sz w:val="20"/>
            <w:szCs w:val="20"/>
            <w:lang w:val="en-US"/>
            <w:rPrChange w:id="451" w:author="A" w:date="2017-07-11T15:40:00Z">
              <w:rPr>
                <w:rFonts w:ascii="Arial" w:hAnsi="Arial" w:cs="Arial" w:hint="default"/>
                <w:bCs/>
                <w:color w:val="000000" w:themeColor="text1"/>
                <w:lang w:val="en-US"/>
              </w:rPr>
            </w:rPrChange>
          </w:rPr>
          <w:t xml:space="preserve">Today Art Museum </w:t>
        </w:r>
      </w:ins>
    </w:p>
    <w:p w14:paraId="27226924" w14:textId="77777777" w:rsidR="00F92CF9" w:rsidRPr="009A3FC6" w:rsidRDefault="00F92CF9">
      <w:pPr>
        <w:pStyle w:val="NoSpacing"/>
        <w:spacing w:line="276" w:lineRule="auto"/>
        <w:rPr>
          <w:ins w:id="452" w:author="A" w:date="2017-07-11T14:59:00Z"/>
          <w:rFonts w:ascii="Arial" w:hAnsi="Arial" w:cs="Arial" w:hint="default"/>
          <w:bCs/>
          <w:color w:val="000000" w:themeColor="text1"/>
          <w:sz w:val="20"/>
          <w:szCs w:val="20"/>
          <w:lang w:val="en-US"/>
          <w:rPrChange w:id="453" w:author="A" w:date="2017-07-11T15:40:00Z">
            <w:rPr>
              <w:ins w:id="454" w:author="A" w:date="2017-07-11T14:59:00Z"/>
              <w:rFonts w:ascii="Arial" w:hAnsi="Arial" w:cs="Arial" w:hint="default"/>
              <w:bCs/>
              <w:color w:val="000000" w:themeColor="text1"/>
              <w:lang w:val="en-US"/>
            </w:rPr>
          </w:rPrChange>
        </w:rPr>
      </w:pPr>
      <w:ins w:id="455" w:author="A" w:date="2017-07-11T14:57:00Z">
        <w:r w:rsidRPr="009A3FC6">
          <w:rPr>
            <w:rFonts w:ascii="Arial" w:hAnsi="Arial" w:cs="Arial" w:hint="default"/>
            <w:bCs/>
            <w:color w:val="000000" w:themeColor="text1"/>
            <w:sz w:val="20"/>
            <w:szCs w:val="20"/>
            <w:lang w:val="en-US"/>
            <w:rPrChange w:id="456" w:author="A" w:date="2017-07-11T15:40:00Z">
              <w:rPr>
                <w:rFonts w:ascii="Arial" w:hAnsi="Arial" w:cs="Arial" w:hint="default"/>
                <w:bCs/>
                <w:color w:val="000000" w:themeColor="text1"/>
                <w:lang w:val="en-US"/>
              </w:rPr>
            </w:rPrChange>
          </w:rPr>
          <w:t>Hubei Art Museum</w:t>
        </w:r>
      </w:ins>
      <w:ins w:id="457" w:author="A" w:date="2017-07-11T14:58:00Z">
        <w:r w:rsidRPr="009A3FC6">
          <w:rPr>
            <w:rFonts w:ascii="Arial" w:hAnsi="Arial" w:cs="Arial" w:hint="default"/>
            <w:bCs/>
            <w:color w:val="000000" w:themeColor="text1"/>
            <w:sz w:val="20"/>
            <w:szCs w:val="20"/>
            <w:lang w:val="en-US"/>
            <w:rPrChange w:id="458" w:author="A" w:date="2017-07-11T15:40:00Z">
              <w:rPr>
                <w:rFonts w:ascii="Arial" w:hAnsi="Arial" w:cs="Arial" w:hint="default"/>
                <w:bCs/>
                <w:color w:val="000000" w:themeColor="text1"/>
                <w:lang w:val="en-US"/>
              </w:rPr>
            </w:rPrChange>
          </w:rPr>
          <w:br/>
          <w:t xml:space="preserve">Shandong Art Museum </w:t>
        </w:r>
        <w:r w:rsidRPr="009A3FC6">
          <w:rPr>
            <w:rFonts w:ascii="Arial" w:hAnsi="Arial" w:cs="Arial" w:hint="default"/>
            <w:bCs/>
            <w:color w:val="000000" w:themeColor="text1"/>
            <w:sz w:val="20"/>
            <w:szCs w:val="20"/>
            <w:lang w:val="en-US"/>
            <w:rPrChange w:id="459" w:author="A" w:date="2017-07-11T15:40:00Z">
              <w:rPr>
                <w:rFonts w:ascii="Arial" w:hAnsi="Arial" w:cs="Arial" w:hint="default"/>
                <w:bCs/>
                <w:color w:val="000000" w:themeColor="text1"/>
                <w:lang w:val="en-US"/>
              </w:rPr>
            </w:rPrChange>
          </w:rPr>
          <w:br/>
          <w:t xml:space="preserve">Shenzhen Art Museum </w:t>
        </w:r>
      </w:ins>
      <w:ins w:id="460" w:author="A" w:date="2017-07-11T14:59:00Z">
        <w:r w:rsidRPr="009A3FC6">
          <w:rPr>
            <w:rFonts w:ascii="Arial" w:hAnsi="Arial" w:cs="Arial" w:hint="default"/>
            <w:bCs/>
            <w:color w:val="000000" w:themeColor="text1"/>
            <w:sz w:val="20"/>
            <w:szCs w:val="20"/>
            <w:lang w:val="en-US"/>
            <w:rPrChange w:id="461" w:author="A" w:date="2017-07-11T15:40:00Z">
              <w:rPr>
                <w:rFonts w:ascii="Arial" w:hAnsi="Arial" w:cs="Arial" w:hint="default"/>
                <w:bCs/>
                <w:color w:val="000000" w:themeColor="text1"/>
                <w:lang w:val="en-US"/>
              </w:rPr>
            </w:rPrChange>
          </w:rPr>
          <w:br/>
          <w:t xml:space="preserve">Sichuan Art Museum </w:t>
        </w:r>
        <w:r w:rsidRPr="009A3FC6">
          <w:rPr>
            <w:rFonts w:ascii="Arial" w:hAnsi="Arial" w:cs="Arial" w:hint="default"/>
            <w:bCs/>
            <w:color w:val="000000" w:themeColor="text1"/>
            <w:sz w:val="20"/>
            <w:szCs w:val="20"/>
            <w:lang w:val="en-US"/>
            <w:rPrChange w:id="462" w:author="A" w:date="2017-07-11T15:40:00Z">
              <w:rPr>
                <w:rFonts w:ascii="Arial" w:hAnsi="Arial" w:cs="Arial" w:hint="default"/>
                <w:bCs/>
                <w:color w:val="000000" w:themeColor="text1"/>
                <w:lang w:val="en-US"/>
              </w:rPr>
            </w:rPrChange>
          </w:rPr>
          <w:br/>
          <w:t>Guyuan Art Museum of Zhuhai</w:t>
        </w:r>
        <w:r w:rsidRPr="009A3FC6">
          <w:rPr>
            <w:rFonts w:ascii="Arial" w:hAnsi="Arial" w:cs="Arial" w:hint="default"/>
            <w:bCs/>
            <w:color w:val="000000" w:themeColor="text1"/>
            <w:sz w:val="20"/>
            <w:szCs w:val="20"/>
            <w:lang w:val="en-US"/>
            <w:rPrChange w:id="463" w:author="A" w:date="2017-07-11T15:40:00Z">
              <w:rPr>
                <w:rFonts w:ascii="Arial" w:hAnsi="Arial" w:cs="Arial" w:hint="default"/>
                <w:bCs/>
                <w:color w:val="000000" w:themeColor="text1"/>
                <w:lang w:val="en-US"/>
              </w:rPr>
            </w:rPrChange>
          </w:rPr>
          <w:br/>
          <w:t xml:space="preserve">Minsheng Art Museum </w:t>
        </w:r>
        <w:r w:rsidRPr="009A3FC6">
          <w:rPr>
            <w:rFonts w:ascii="Arial" w:hAnsi="Arial" w:cs="Arial" w:hint="default"/>
            <w:bCs/>
            <w:color w:val="000000" w:themeColor="text1"/>
            <w:sz w:val="20"/>
            <w:szCs w:val="20"/>
            <w:lang w:val="en-US"/>
            <w:rPrChange w:id="464" w:author="A" w:date="2017-07-11T15:40:00Z">
              <w:rPr>
                <w:rFonts w:ascii="Arial" w:hAnsi="Arial" w:cs="Arial" w:hint="default"/>
                <w:bCs/>
                <w:color w:val="000000" w:themeColor="text1"/>
                <w:lang w:val="en-US"/>
              </w:rPr>
            </w:rPrChange>
          </w:rPr>
          <w:br/>
          <w:t xml:space="preserve">Museum of Contemporary Art, Shanghai </w:t>
        </w:r>
        <w:r w:rsidRPr="009A3FC6">
          <w:rPr>
            <w:rFonts w:ascii="Arial" w:hAnsi="Arial" w:cs="Arial" w:hint="default"/>
            <w:bCs/>
            <w:color w:val="000000" w:themeColor="text1"/>
            <w:sz w:val="20"/>
            <w:szCs w:val="20"/>
            <w:lang w:val="en-US"/>
            <w:rPrChange w:id="465" w:author="A" w:date="2017-07-11T15:40:00Z">
              <w:rPr>
                <w:rFonts w:ascii="Arial" w:hAnsi="Arial" w:cs="Arial" w:hint="default"/>
                <w:bCs/>
                <w:color w:val="000000" w:themeColor="text1"/>
                <w:lang w:val="en-US"/>
              </w:rPr>
            </w:rPrChange>
          </w:rPr>
          <w:br/>
          <w:t>Z-art Center, Shanghai</w:t>
        </w:r>
      </w:ins>
    </w:p>
    <w:p w14:paraId="76653076" w14:textId="77777777" w:rsidR="009A3FC6" w:rsidRDefault="00F92CF9">
      <w:pPr>
        <w:pStyle w:val="NoSpacing"/>
        <w:spacing w:line="276" w:lineRule="auto"/>
        <w:rPr>
          <w:ins w:id="466" w:author="A" w:date="2017-07-11T15:40:00Z"/>
          <w:rFonts w:ascii="Arial" w:hAnsi="Arial" w:cs="Arial" w:hint="default"/>
          <w:bCs/>
          <w:color w:val="000000" w:themeColor="text1"/>
          <w:sz w:val="20"/>
          <w:szCs w:val="20"/>
          <w:lang w:val="en-US"/>
        </w:rPr>
      </w:pPr>
      <w:ins w:id="467" w:author="A" w:date="2017-07-11T15:00:00Z">
        <w:r w:rsidRPr="009A3FC6">
          <w:rPr>
            <w:rFonts w:ascii="Arial" w:hAnsi="Arial" w:cs="Arial" w:hint="default"/>
            <w:bCs/>
            <w:color w:val="000000" w:themeColor="text1"/>
            <w:sz w:val="20"/>
            <w:szCs w:val="20"/>
            <w:lang w:val="en-US"/>
            <w:rPrChange w:id="468" w:author="A" w:date="2017-07-11T15:40:00Z">
              <w:rPr>
                <w:rFonts w:ascii="Arial" w:hAnsi="Arial" w:cs="Arial" w:hint="default"/>
                <w:bCs/>
                <w:color w:val="000000" w:themeColor="text1"/>
                <w:lang w:val="en-US"/>
              </w:rPr>
            </w:rPrChange>
          </w:rPr>
          <w:t>Xuhui Art Museum, Shanghai</w:t>
        </w:r>
      </w:ins>
    </w:p>
    <w:p w14:paraId="49435690" w14:textId="2301115C" w:rsidR="00F92CF9" w:rsidRDefault="00F92CF9">
      <w:pPr>
        <w:pStyle w:val="NoSpacing"/>
        <w:spacing w:line="276" w:lineRule="auto"/>
        <w:rPr>
          <w:ins w:id="469" w:author="A" w:date="2017-07-11T14:57:00Z"/>
          <w:rFonts w:ascii="Arial" w:hAnsi="Arial" w:cs="Arial" w:hint="default"/>
          <w:bCs/>
          <w:color w:val="000000" w:themeColor="text1"/>
          <w:lang w:val="en-US"/>
        </w:rPr>
      </w:pPr>
      <w:ins w:id="470" w:author="A" w:date="2017-07-11T14:59:00Z">
        <w:r>
          <w:rPr>
            <w:rFonts w:ascii="Arial" w:hAnsi="Arial" w:cs="Arial" w:hint="default"/>
            <w:bCs/>
            <w:color w:val="000000" w:themeColor="text1"/>
            <w:lang w:val="en-US"/>
          </w:rPr>
          <w:br/>
        </w:r>
      </w:ins>
    </w:p>
    <w:p w14:paraId="7C19853F" w14:textId="165354CE" w:rsidR="00F92CF9" w:rsidRPr="00B53AC5" w:rsidDel="000104DF" w:rsidRDefault="00F92CF9" w:rsidP="00D02120">
      <w:pPr>
        <w:pStyle w:val="NoSpacing"/>
        <w:spacing w:line="276" w:lineRule="auto"/>
        <w:rPr>
          <w:del w:id="471" w:author="A" w:date="2017-07-11T15:24:00Z"/>
          <w:rFonts w:ascii="Arial" w:hAnsi="Arial" w:cs="Arial" w:hint="default"/>
          <w:bCs/>
          <w:color w:val="000000" w:themeColor="text1"/>
          <w:lang w:val="en-US"/>
          <w:rPrChange w:id="472" w:author="DADI" w:date="2017-02-07T17:34:00Z">
            <w:rPr>
              <w:del w:id="473" w:author="A" w:date="2017-07-11T15:24:00Z"/>
              <w:rFonts w:ascii="Arial" w:hAnsi="Arial" w:cs="Arial" w:hint="default"/>
              <w:bCs/>
              <w:color w:val="000000" w:themeColor="text1"/>
            </w:rPr>
          </w:rPrChange>
        </w:rPr>
      </w:pPr>
    </w:p>
    <w:p w14:paraId="41109D9F" w14:textId="15E91258" w:rsidR="00952307" w:rsidRPr="00B53AC5" w:rsidDel="000104DF" w:rsidRDefault="00952307" w:rsidP="00D02120">
      <w:pPr>
        <w:pStyle w:val="NoSpacing"/>
        <w:spacing w:line="276" w:lineRule="auto"/>
        <w:rPr>
          <w:del w:id="474" w:author="A" w:date="2017-07-11T15:24:00Z"/>
          <w:rFonts w:ascii="Arial" w:hAnsi="Arial" w:cs="Arial" w:hint="default"/>
          <w:bCs/>
          <w:color w:val="000000" w:themeColor="text1"/>
          <w:lang w:val="en-US"/>
          <w:rPrChange w:id="475" w:author="DADI" w:date="2017-02-07T17:34:00Z">
            <w:rPr>
              <w:del w:id="476" w:author="A" w:date="2017-07-11T15:24:00Z"/>
              <w:rFonts w:ascii="Arial" w:hAnsi="Arial" w:cs="Arial" w:hint="default"/>
              <w:bCs/>
              <w:color w:val="000000" w:themeColor="text1"/>
            </w:rPr>
          </w:rPrChange>
        </w:rPr>
      </w:pPr>
    </w:p>
    <w:p w14:paraId="0F26B9DF" w14:textId="2737546A" w:rsidR="00F26F94" w:rsidRPr="004D1B7A" w:rsidDel="00F92CF9" w:rsidRDefault="00F26F94" w:rsidP="00F26F94">
      <w:pPr>
        <w:spacing w:line="276" w:lineRule="auto"/>
        <w:rPr>
          <w:del w:id="477" w:author="A" w:date="2017-07-11T15:00:00Z"/>
          <w:rFonts w:ascii="Arial" w:hAnsi="Arial" w:cs="Arial"/>
          <w:sz w:val="20"/>
          <w:szCs w:val="20"/>
        </w:rPr>
      </w:pPr>
      <w:del w:id="478" w:author="A" w:date="2017-07-11T15:00:00Z">
        <w:r w:rsidRPr="004D1B7A" w:rsidDel="00F92CF9">
          <w:rPr>
            <w:rFonts w:ascii="Arial" w:hAnsi="Arial" w:cs="Arial"/>
            <w:sz w:val="20"/>
            <w:szCs w:val="20"/>
          </w:rPr>
          <w:delText>Arizona State University Art Museum, Arizona, USA</w:delText>
        </w:r>
      </w:del>
    </w:p>
    <w:p w14:paraId="5BB54F4A" w14:textId="10AE3197" w:rsidR="00F26F94" w:rsidRPr="004D1B7A" w:rsidDel="00F92CF9" w:rsidRDefault="00F26F94" w:rsidP="00F26F94">
      <w:pPr>
        <w:spacing w:line="276" w:lineRule="auto"/>
        <w:rPr>
          <w:del w:id="479" w:author="A" w:date="2017-07-11T15:00:00Z"/>
          <w:rFonts w:ascii="Arial" w:hAnsi="Arial" w:cs="Arial"/>
          <w:sz w:val="20"/>
          <w:szCs w:val="20"/>
        </w:rPr>
      </w:pPr>
      <w:del w:id="480" w:author="A" w:date="2017-07-11T15:00:00Z">
        <w:r w:rsidRPr="004D1B7A" w:rsidDel="00F92CF9">
          <w:rPr>
            <w:rFonts w:ascii="Arial" w:hAnsi="Arial" w:cs="Arial"/>
            <w:sz w:val="20"/>
            <w:szCs w:val="20"/>
          </w:rPr>
          <w:delText>Artron Art Museum, Beijing, China</w:delText>
        </w:r>
      </w:del>
    </w:p>
    <w:p w14:paraId="55AFBB53" w14:textId="05B1217C" w:rsidR="00F26F94" w:rsidRPr="004D1B7A" w:rsidDel="00F92CF9" w:rsidRDefault="00F26F94" w:rsidP="00F26F94">
      <w:pPr>
        <w:spacing w:line="276" w:lineRule="auto"/>
        <w:rPr>
          <w:del w:id="481" w:author="A" w:date="2017-07-11T15:00:00Z"/>
          <w:rFonts w:ascii="Arial" w:hAnsi="Arial" w:cs="Arial"/>
          <w:sz w:val="20"/>
          <w:szCs w:val="20"/>
        </w:rPr>
      </w:pPr>
      <w:del w:id="482" w:author="A" w:date="2017-07-11T15:00:00Z">
        <w:r w:rsidRPr="004D1B7A" w:rsidDel="00F92CF9">
          <w:rPr>
            <w:rFonts w:ascii="Arial" w:hAnsi="Arial" w:cs="Arial"/>
            <w:sz w:val="20"/>
            <w:szCs w:val="20"/>
          </w:rPr>
          <w:delText>Long Museum, Shanghai, China</w:delText>
        </w:r>
      </w:del>
    </w:p>
    <w:p w14:paraId="51B23924" w14:textId="775E4B4A" w:rsidR="00F26F94" w:rsidRPr="004D1B7A" w:rsidDel="00F92CF9" w:rsidRDefault="00F26F94" w:rsidP="00F26F94">
      <w:pPr>
        <w:spacing w:line="276" w:lineRule="auto"/>
        <w:rPr>
          <w:del w:id="483" w:author="A" w:date="2017-07-11T15:00:00Z"/>
          <w:rFonts w:ascii="Arial" w:hAnsi="Arial" w:cs="Arial"/>
          <w:sz w:val="20"/>
          <w:szCs w:val="20"/>
        </w:rPr>
      </w:pPr>
      <w:del w:id="484" w:author="A" w:date="2017-07-11T15:00:00Z">
        <w:r w:rsidRPr="004D1B7A" w:rsidDel="00F92CF9">
          <w:rPr>
            <w:rFonts w:ascii="Arial" w:hAnsi="Arial" w:cs="Arial"/>
            <w:sz w:val="20"/>
            <w:szCs w:val="20"/>
          </w:rPr>
          <w:delText>Ludwig Museum, Aachen, Germany</w:delText>
        </w:r>
      </w:del>
    </w:p>
    <w:p w14:paraId="3D46F9B0" w14:textId="777B4D64" w:rsidR="00F26F94" w:rsidRPr="004D1B7A" w:rsidDel="00F92CF9" w:rsidRDefault="00F26F94" w:rsidP="00F26F94">
      <w:pPr>
        <w:spacing w:line="276" w:lineRule="auto"/>
        <w:rPr>
          <w:del w:id="485" w:author="A" w:date="2017-07-11T15:00:00Z"/>
          <w:rFonts w:ascii="Arial" w:hAnsi="Arial" w:cs="Arial"/>
          <w:sz w:val="20"/>
          <w:szCs w:val="20"/>
        </w:rPr>
      </w:pPr>
      <w:del w:id="486" w:author="A" w:date="2017-07-11T15:00:00Z">
        <w:r w:rsidRPr="004D1B7A" w:rsidDel="00F92CF9">
          <w:rPr>
            <w:rFonts w:ascii="Arial" w:hAnsi="Arial" w:cs="Arial"/>
            <w:sz w:val="20"/>
            <w:szCs w:val="20"/>
          </w:rPr>
          <w:delText>Museum for Modern Visual arts, Kolding, Denmark</w:delText>
        </w:r>
      </w:del>
    </w:p>
    <w:p w14:paraId="66E5A615" w14:textId="64BE46C6" w:rsidR="00F26F94" w:rsidRPr="004D1B7A" w:rsidDel="00F92CF9" w:rsidRDefault="00F26F94" w:rsidP="00F26F94">
      <w:pPr>
        <w:spacing w:line="276" w:lineRule="auto"/>
        <w:rPr>
          <w:del w:id="487" w:author="A" w:date="2017-07-11T15:00:00Z"/>
          <w:rFonts w:ascii="Arial" w:hAnsi="Arial" w:cs="Arial"/>
          <w:sz w:val="20"/>
          <w:szCs w:val="20"/>
        </w:rPr>
      </w:pPr>
      <w:del w:id="488" w:author="A" w:date="2017-07-11T15:00:00Z">
        <w:r w:rsidRPr="004D1B7A" w:rsidDel="00F92CF9">
          <w:rPr>
            <w:rFonts w:ascii="Arial" w:hAnsi="Arial" w:cs="Arial"/>
            <w:sz w:val="20"/>
            <w:szCs w:val="20"/>
          </w:rPr>
          <w:delText>National Art Museum of China, Beijing, China</w:delText>
        </w:r>
      </w:del>
    </w:p>
    <w:p w14:paraId="132168F8" w14:textId="72AE0C44" w:rsidR="00F26F94" w:rsidRPr="004D1B7A" w:rsidDel="00F92CF9" w:rsidRDefault="00F26F94" w:rsidP="00F26F94">
      <w:pPr>
        <w:spacing w:line="276" w:lineRule="auto"/>
        <w:rPr>
          <w:del w:id="489" w:author="A" w:date="2017-07-11T15:00:00Z"/>
          <w:rFonts w:ascii="Arial" w:hAnsi="Arial" w:cs="Arial"/>
          <w:sz w:val="20"/>
          <w:szCs w:val="20"/>
        </w:rPr>
      </w:pPr>
      <w:del w:id="490" w:author="A" w:date="2017-07-11T15:00:00Z">
        <w:r w:rsidRPr="004D1B7A" w:rsidDel="00F92CF9">
          <w:rPr>
            <w:rFonts w:ascii="Arial" w:hAnsi="Arial" w:cs="Arial"/>
            <w:sz w:val="20"/>
            <w:szCs w:val="20"/>
          </w:rPr>
          <w:delText>Portland Art Museum, Portland, USA</w:delText>
        </w:r>
      </w:del>
    </w:p>
    <w:p w14:paraId="03C4B6CF" w14:textId="1A1993F4" w:rsidR="00F26F94" w:rsidRPr="004D1B7A" w:rsidDel="00F92CF9" w:rsidRDefault="00F26F94" w:rsidP="00F26F94">
      <w:pPr>
        <w:spacing w:line="276" w:lineRule="auto"/>
        <w:rPr>
          <w:del w:id="491" w:author="A" w:date="2017-07-11T15:00:00Z"/>
          <w:rFonts w:ascii="Arial" w:hAnsi="Arial" w:cs="Arial"/>
          <w:sz w:val="20"/>
          <w:szCs w:val="20"/>
        </w:rPr>
      </w:pPr>
      <w:del w:id="492" w:author="A" w:date="2017-07-11T15:00:00Z">
        <w:r w:rsidRPr="004D1B7A" w:rsidDel="00F92CF9">
          <w:rPr>
            <w:rFonts w:ascii="Arial" w:hAnsi="Arial" w:cs="Arial"/>
            <w:sz w:val="20"/>
            <w:szCs w:val="20"/>
          </w:rPr>
          <w:delText>Qingdao Art Museum, Qingdao, China</w:delText>
        </w:r>
      </w:del>
    </w:p>
    <w:p w14:paraId="2CA5C5F8" w14:textId="624DA5DF" w:rsidR="00F26F94" w:rsidRPr="004D1B7A" w:rsidDel="00F92CF9" w:rsidRDefault="00F26F94" w:rsidP="00F26F94">
      <w:pPr>
        <w:spacing w:line="276" w:lineRule="auto"/>
        <w:rPr>
          <w:del w:id="493" w:author="A" w:date="2017-07-11T15:00:00Z"/>
          <w:rFonts w:ascii="Arial" w:hAnsi="Arial" w:cs="Arial"/>
          <w:sz w:val="20"/>
          <w:szCs w:val="20"/>
        </w:rPr>
      </w:pPr>
      <w:del w:id="494" w:author="A" w:date="2017-07-11T15:00:00Z">
        <w:r w:rsidRPr="004D1B7A" w:rsidDel="00F92CF9">
          <w:rPr>
            <w:rFonts w:ascii="Arial" w:hAnsi="Arial" w:cs="Arial"/>
            <w:sz w:val="20"/>
            <w:szCs w:val="20"/>
          </w:rPr>
          <w:delText>Shanghai Art Museum, Shanghai, China</w:delText>
        </w:r>
      </w:del>
    </w:p>
    <w:p w14:paraId="6EA8795B" w14:textId="57E1389F" w:rsidR="00F26F94" w:rsidRPr="004D1B7A" w:rsidDel="00F92CF9" w:rsidRDefault="00F26F94" w:rsidP="00F26F94">
      <w:pPr>
        <w:spacing w:line="276" w:lineRule="auto"/>
        <w:rPr>
          <w:del w:id="495" w:author="A" w:date="2017-07-11T15:00:00Z"/>
          <w:rFonts w:ascii="Arial" w:hAnsi="Arial" w:cs="Arial"/>
          <w:sz w:val="20"/>
          <w:szCs w:val="20"/>
        </w:rPr>
      </w:pPr>
      <w:del w:id="496" w:author="A" w:date="2017-07-11T15:00:00Z">
        <w:r w:rsidRPr="004D1B7A" w:rsidDel="00F92CF9">
          <w:rPr>
            <w:rFonts w:ascii="Arial" w:hAnsi="Arial" w:cs="Arial"/>
            <w:sz w:val="20"/>
            <w:szCs w:val="20"/>
          </w:rPr>
          <w:delText>Shenzhen Art Museum, Shenzhen, China</w:delText>
        </w:r>
      </w:del>
    </w:p>
    <w:p w14:paraId="50449616" w14:textId="76461914" w:rsidR="00F26F94" w:rsidRPr="004D1B7A" w:rsidDel="00F92CF9" w:rsidRDefault="00F26F94" w:rsidP="00F26F94">
      <w:pPr>
        <w:spacing w:line="276" w:lineRule="auto"/>
        <w:rPr>
          <w:del w:id="497" w:author="A" w:date="2017-07-11T15:00:00Z"/>
          <w:rFonts w:ascii="Arial" w:hAnsi="Arial" w:cs="Arial"/>
          <w:sz w:val="20"/>
          <w:szCs w:val="20"/>
        </w:rPr>
      </w:pPr>
      <w:del w:id="498" w:author="A" w:date="2017-07-11T15:00:00Z">
        <w:r w:rsidRPr="004D1B7A" w:rsidDel="00F92CF9">
          <w:rPr>
            <w:rFonts w:ascii="Arial" w:hAnsi="Arial" w:cs="Arial"/>
            <w:sz w:val="20"/>
            <w:szCs w:val="20"/>
          </w:rPr>
          <w:delText>Today Art Museum, Beijing, China</w:delText>
        </w:r>
      </w:del>
    </w:p>
    <w:p w14:paraId="723EB7E9" w14:textId="6D79C17D" w:rsidR="00CE26B3" w:rsidDel="00DC1D3E" w:rsidRDefault="00CE26B3">
      <w:pPr>
        <w:widowControl/>
        <w:jc w:val="left"/>
        <w:rPr>
          <w:del w:id="499" w:author="A" w:date="2017-07-11T15:03:00Z"/>
          <w:rFonts w:ascii="Arial" w:hAnsi="Arial" w:cs="Arial"/>
          <w:sz w:val="20"/>
          <w:szCs w:val="20"/>
        </w:rPr>
      </w:pPr>
      <w:del w:id="500" w:author="A" w:date="2017-07-11T15:03:00Z">
        <w:r w:rsidDel="00DC1D3E">
          <w:rPr>
            <w:rFonts w:ascii="Arial" w:hAnsi="Arial" w:cs="Arial"/>
            <w:sz w:val="20"/>
            <w:szCs w:val="20"/>
          </w:rPr>
          <w:br w:type="page"/>
        </w:r>
      </w:del>
    </w:p>
    <w:p w14:paraId="7300B8FD" w14:textId="42786FEC" w:rsidR="00523F12" w:rsidRPr="00CD25E6" w:rsidRDefault="00CE26B3">
      <w:pPr>
        <w:widowControl/>
        <w:jc w:val="left"/>
        <w:rPr>
          <w:rFonts w:ascii="Arial" w:eastAsia="Hiragino Sans W3" w:hAnsi="Arial" w:cs="Arial"/>
          <w:sz w:val="22"/>
          <w:szCs w:val="22"/>
          <w:lang w:eastAsia="zh-TW"/>
        </w:rPr>
        <w:pPrChange w:id="501" w:author="A" w:date="2017-07-11T15:03:00Z">
          <w:pPr/>
        </w:pPrChange>
      </w:pPr>
      <w:del w:id="502" w:author="A" w:date="2017-07-11T15:03:00Z">
        <w:r w:rsidRPr="00CD25E6" w:rsidDel="00DC1D3E">
          <w:rPr>
            <w:rFonts w:ascii="Arial" w:eastAsia="Hiragino Sans W3" w:hAnsi="Arial" w:cs="Arial"/>
            <w:sz w:val="22"/>
            <w:szCs w:val="22"/>
            <w:lang w:eastAsia="zh-TW"/>
          </w:rPr>
          <w:delText>譚平</w:delText>
        </w:r>
      </w:del>
      <w:ins w:id="503" w:author="A" w:date="2017-07-11T15:03:00Z">
        <w:r w:rsidR="00DC1D3E" w:rsidRPr="00375E1C">
          <w:rPr>
            <w:rFonts w:hint="eastAsia"/>
            <w:sz w:val="24"/>
          </w:rPr>
          <w:t>李磊</w:t>
        </w:r>
      </w:ins>
    </w:p>
    <w:p w14:paraId="5C145A60" w14:textId="77777777" w:rsidR="00404FFC" w:rsidRPr="00CD25E6" w:rsidRDefault="00404FFC" w:rsidP="00CD25E6">
      <w:pPr>
        <w:rPr>
          <w:rFonts w:ascii="Arial" w:eastAsia="Hiragino Sans W3" w:hAnsi="Arial" w:cs="Arial"/>
          <w:sz w:val="19"/>
          <w:szCs w:val="19"/>
          <w:lang w:eastAsia="zh-TW"/>
        </w:rPr>
      </w:pPr>
    </w:p>
    <w:p w14:paraId="5D34230E" w14:textId="1175B650" w:rsidR="00DC1D3E" w:rsidRPr="00DC1D3E" w:rsidRDefault="00DC1D3E" w:rsidP="00DC1D3E">
      <w:pPr>
        <w:spacing w:line="360" w:lineRule="auto"/>
        <w:rPr>
          <w:ins w:id="504" w:author="A" w:date="2017-07-11T15:04:00Z"/>
          <w:rFonts w:ascii="Hiragino Sans W3" w:eastAsia="Hiragino Sans W3" w:hAnsi="Hiragino Sans W3"/>
          <w:sz w:val="19"/>
          <w:szCs w:val="19"/>
          <w:rPrChange w:id="505" w:author="A" w:date="2017-07-11T15:05:00Z">
            <w:rPr>
              <w:ins w:id="506" w:author="A" w:date="2017-07-11T15:04:00Z"/>
              <w:sz w:val="24"/>
            </w:rPr>
          </w:rPrChange>
        </w:rPr>
      </w:pPr>
      <w:ins w:id="507" w:author="A" w:date="2017-07-11T15:04:00Z">
        <w:r>
          <w:rPr>
            <w:rFonts w:ascii="Hiragino Sans W3" w:eastAsia="Hiragino Sans W3" w:hAnsi="Hiragino Sans W3"/>
            <w:sz w:val="19"/>
            <w:szCs w:val="19"/>
          </w:rPr>
          <w:t>1965</w:t>
        </w:r>
        <w:r w:rsidRPr="00DC1D3E">
          <w:rPr>
            <w:rFonts w:ascii="Hiragino Sans W3" w:eastAsia="Hiragino Sans W3" w:hAnsi="Hiragino Sans W3" w:hint="eastAsia"/>
            <w:sz w:val="19"/>
            <w:szCs w:val="19"/>
            <w:rPrChange w:id="508" w:author="A" w:date="2017-07-11T15:05:00Z">
              <w:rPr>
                <w:rFonts w:hint="eastAsia"/>
                <w:sz w:val="24"/>
              </w:rPr>
            </w:rPrChange>
          </w:rPr>
          <w:t>年出生于上海市</w:t>
        </w:r>
      </w:ins>
    </w:p>
    <w:p w14:paraId="700BBDDF" w14:textId="77777777" w:rsidR="00DC1D3E" w:rsidRPr="00CD25E6" w:rsidDel="00DC1D3E" w:rsidRDefault="00DC1D3E" w:rsidP="00CD25E6">
      <w:pPr>
        <w:rPr>
          <w:del w:id="509" w:author="A" w:date="2017-07-11T15:04:00Z"/>
          <w:rFonts w:ascii="Arial" w:eastAsia="Hiragino Sans W3" w:hAnsi="Arial" w:cs="Arial"/>
          <w:sz w:val="19"/>
          <w:szCs w:val="19"/>
          <w:lang w:eastAsia="zh-TW"/>
        </w:rPr>
      </w:pPr>
    </w:p>
    <w:p w14:paraId="2CF931DD" w14:textId="3431A821" w:rsidR="003D2107" w:rsidRPr="00CD25E6" w:rsidDel="00DC1D3E" w:rsidRDefault="003D2107" w:rsidP="00CD25E6">
      <w:pPr>
        <w:rPr>
          <w:del w:id="510" w:author="A" w:date="2017-07-11T15:04:00Z"/>
          <w:rFonts w:ascii="Arial" w:eastAsia="Hiragino Sans W3" w:hAnsi="Arial" w:cs="Arial"/>
          <w:sz w:val="19"/>
          <w:szCs w:val="19"/>
          <w:lang w:eastAsia="zh-TW"/>
        </w:rPr>
      </w:pPr>
      <w:del w:id="511" w:author="A" w:date="2017-07-11T15:04:00Z">
        <w:r w:rsidRPr="00CD25E6" w:rsidDel="00DC1D3E">
          <w:rPr>
            <w:rFonts w:ascii="Arial" w:eastAsia="Hiragino Sans W3" w:hAnsi="Arial" w:cs="Arial"/>
            <w:sz w:val="19"/>
            <w:szCs w:val="19"/>
            <w:lang w:eastAsia="zh-TW"/>
          </w:rPr>
          <w:delText xml:space="preserve">1960 </w:delText>
        </w:r>
        <w:r w:rsidRPr="00CD25E6" w:rsidDel="00DC1D3E">
          <w:rPr>
            <w:rFonts w:ascii="Arial" w:eastAsia="Hiragino Sans W3" w:hAnsi="Arial" w:cs="Arial"/>
            <w:sz w:val="19"/>
            <w:szCs w:val="19"/>
            <w:lang w:eastAsia="zh-TW"/>
          </w:rPr>
          <w:delText>年出生於中國河北承德</w:delText>
        </w:r>
      </w:del>
    </w:p>
    <w:p w14:paraId="744E7D8B" w14:textId="4E95A8BB" w:rsidR="003D2107" w:rsidRPr="00CD25E6" w:rsidRDefault="003D2107" w:rsidP="00CD25E6">
      <w:pPr>
        <w:rPr>
          <w:rFonts w:ascii="Arial" w:eastAsia="Hiragino Sans W3" w:hAnsi="Arial" w:cs="Arial"/>
          <w:sz w:val="19"/>
          <w:szCs w:val="19"/>
          <w:lang w:eastAsia="zh-TW"/>
        </w:rPr>
      </w:pPr>
      <w:r w:rsidRPr="00CD25E6">
        <w:rPr>
          <w:rFonts w:ascii="Arial" w:eastAsia="Hiragino Sans W3" w:hAnsi="Arial" w:cs="Arial"/>
          <w:sz w:val="19"/>
          <w:szCs w:val="19"/>
          <w:lang w:eastAsia="zh-TW"/>
        </w:rPr>
        <w:t>現生活</w:t>
      </w:r>
      <w:r w:rsidRPr="00E9582E">
        <w:rPr>
          <w:rFonts w:ascii="Hiragino Sans W3" w:eastAsia="Hiragino Sans W3" w:hAnsi="Hiragino Sans W3" w:cs="Arial" w:hint="eastAsia"/>
          <w:sz w:val="19"/>
          <w:szCs w:val="19"/>
          <w:lang w:eastAsia="zh-TW"/>
          <w:rPrChange w:id="512" w:author="A" w:date="2017-07-11T15:32:00Z">
            <w:rPr>
              <w:rFonts w:ascii="Arial" w:eastAsia="Hiragino Sans W3" w:hAnsi="Arial" w:cs="Arial" w:hint="eastAsia"/>
              <w:sz w:val="19"/>
              <w:szCs w:val="19"/>
              <w:lang w:eastAsia="zh-TW"/>
            </w:rPr>
          </w:rPrChange>
        </w:rPr>
        <w:t>工作於中國</w:t>
      </w:r>
      <w:ins w:id="513" w:author="A" w:date="2017-07-11T15:05:00Z">
        <w:r w:rsidR="00DC1D3E" w:rsidRPr="00E9582E">
          <w:rPr>
            <w:rFonts w:ascii="Hiragino Sans W3" w:eastAsia="Hiragino Sans W3" w:hAnsi="Hiragino Sans W3"/>
            <w:sz w:val="19"/>
            <w:szCs w:val="19"/>
          </w:rPr>
          <w:t>上海</w:t>
        </w:r>
      </w:ins>
      <w:del w:id="514" w:author="A" w:date="2017-07-11T15:05:00Z">
        <w:r w:rsidRPr="00DC1D3E" w:rsidDel="00DC1D3E">
          <w:rPr>
            <w:rFonts w:ascii="Hiragino Sans W6" w:eastAsia="Hiragino Sans W6" w:hAnsi="Hiragino Sans W6" w:cs="Arial" w:hint="eastAsia"/>
            <w:sz w:val="19"/>
            <w:szCs w:val="19"/>
            <w:lang w:eastAsia="zh-TW"/>
            <w:rPrChange w:id="515" w:author="A" w:date="2017-07-11T15:04:00Z">
              <w:rPr>
                <w:rFonts w:ascii="Arial" w:eastAsia="Hiragino Sans W3" w:hAnsi="Arial" w:cs="Arial" w:hint="eastAsia"/>
                <w:sz w:val="19"/>
                <w:szCs w:val="19"/>
                <w:lang w:eastAsia="zh-TW"/>
              </w:rPr>
            </w:rPrChange>
          </w:rPr>
          <w:delText>北京</w:delText>
        </w:r>
      </w:del>
    </w:p>
    <w:p w14:paraId="6EFAB5D6" w14:textId="77777777" w:rsidR="003D2107" w:rsidRPr="00CD25E6" w:rsidRDefault="003D2107" w:rsidP="00CD25E6">
      <w:pPr>
        <w:rPr>
          <w:rFonts w:ascii="Arial" w:eastAsia="Hiragino Sans W3" w:hAnsi="Arial" w:cs="Arial"/>
          <w:sz w:val="19"/>
          <w:szCs w:val="19"/>
          <w:lang w:eastAsia="zh-TW"/>
        </w:rPr>
      </w:pPr>
    </w:p>
    <w:p w14:paraId="231EC8AE" w14:textId="77777777" w:rsidR="003D2107" w:rsidRPr="00CD25E6" w:rsidRDefault="003D2107" w:rsidP="00CD25E6">
      <w:pPr>
        <w:rPr>
          <w:rFonts w:ascii="Arial" w:eastAsia="Hiragino Sans W3" w:hAnsi="Arial" w:cs="Arial"/>
          <w:sz w:val="22"/>
          <w:szCs w:val="22"/>
          <w:lang w:eastAsia="zh-T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540"/>
        <w:tblGridChange w:id="516">
          <w:tblGrid>
            <w:gridCol w:w="1413"/>
            <w:gridCol w:w="7540"/>
          </w:tblGrid>
        </w:tblGridChange>
      </w:tblGrid>
      <w:tr w:rsidR="00B83CC8" w:rsidRPr="00CD25E6" w14:paraId="05A0BA14" w14:textId="77777777" w:rsidTr="00B83CC8">
        <w:tc>
          <w:tcPr>
            <w:tcW w:w="1413" w:type="dxa"/>
          </w:tcPr>
          <w:p w14:paraId="5C3E10C8" w14:textId="6BDFDCEC" w:rsidR="003D2107" w:rsidRPr="00CD25E6" w:rsidRDefault="003D2107" w:rsidP="00CD25E6">
            <w:pPr>
              <w:rPr>
                <w:rFonts w:ascii="Arial" w:eastAsia="Hiragino Sans W3" w:hAnsi="Arial" w:cs="Arial"/>
                <w:sz w:val="20"/>
                <w:szCs w:val="20"/>
                <w:lang w:eastAsia="zh-TW"/>
              </w:rPr>
            </w:pPr>
            <w:r w:rsidRPr="00CD25E6">
              <w:rPr>
                <w:rFonts w:ascii="Arial" w:eastAsia="Hiragino Sans W3" w:hAnsi="Arial" w:cs="Arial"/>
                <w:sz w:val="20"/>
                <w:szCs w:val="20"/>
                <w:lang w:eastAsia="zh-TW"/>
              </w:rPr>
              <w:t>198</w:t>
            </w:r>
            <w:ins w:id="517" w:author="A" w:date="2017-07-11T15:10:00Z">
              <w:r w:rsidR="00DC1D3E">
                <w:rPr>
                  <w:rFonts w:ascii="Arial" w:eastAsia="Hiragino Sans W3" w:hAnsi="Arial" w:cs="Arial"/>
                  <w:sz w:val="20"/>
                  <w:szCs w:val="20"/>
                  <w:lang w:eastAsia="zh-TW"/>
                </w:rPr>
                <w:t>3</w:t>
              </w:r>
            </w:ins>
            <w:del w:id="518" w:author="A" w:date="2017-07-11T15:10:00Z">
              <w:r w:rsidRPr="00CD25E6" w:rsidDel="00DC1D3E">
                <w:rPr>
                  <w:rFonts w:ascii="Arial" w:eastAsia="Hiragino Sans W3" w:hAnsi="Arial" w:cs="Arial"/>
                  <w:sz w:val="20"/>
                  <w:szCs w:val="20"/>
                  <w:lang w:eastAsia="zh-TW"/>
                </w:rPr>
                <w:delText>0</w:delText>
              </w:r>
              <w:r w:rsidRPr="00CD25E6" w:rsidDel="00DC1D3E">
                <w:rPr>
                  <w:rFonts w:ascii="Arial" w:eastAsia="Hiragino Sans W3" w:hAnsi="Arial" w:cs="Arial"/>
                  <w:sz w:val="20"/>
                  <w:szCs w:val="20"/>
                  <w:lang w:eastAsia="zh-TW"/>
                </w:rPr>
                <w:delText>－</w:delText>
              </w:r>
              <w:r w:rsidRPr="00CD25E6" w:rsidDel="00DC1D3E">
                <w:rPr>
                  <w:rFonts w:ascii="Arial" w:eastAsia="Hiragino Sans W3" w:hAnsi="Arial" w:cs="Arial"/>
                  <w:sz w:val="20"/>
                  <w:szCs w:val="20"/>
                  <w:lang w:eastAsia="zh-TW"/>
                </w:rPr>
                <w:delText>19</w:delText>
              </w:r>
            </w:del>
            <w:del w:id="519" w:author="A" w:date="2017-07-11T15:09:00Z">
              <w:r w:rsidRPr="00CD25E6" w:rsidDel="00DC1D3E">
                <w:rPr>
                  <w:rFonts w:ascii="Arial" w:eastAsia="Hiragino Sans W3" w:hAnsi="Arial" w:cs="Arial"/>
                  <w:sz w:val="20"/>
                  <w:szCs w:val="20"/>
                  <w:lang w:eastAsia="zh-TW"/>
                </w:rPr>
                <w:delText>84</w:delText>
              </w:r>
            </w:del>
          </w:p>
        </w:tc>
        <w:tc>
          <w:tcPr>
            <w:tcW w:w="7540" w:type="dxa"/>
          </w:tcPr>
          <w:p w14:paraId="5416B168" w14:textId="678DCC70" w:rsidR="003D2107" w:rsidRPr="002D3F88" w:rsidRDefault="008F540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iragino Sans W3" w:eastAsia="Hiragino Sans W3" w:hAnsi="Hiragino Sans W3" w:cs="Courier New"/>
                <w:color w:val="212121"/>
                <w:kern w:val="0"/>
                <w:sz w:val="20"/>
                <w:szCs w:val="20"/>
                <w:lang w:eastAsia="en-US"/>
                <w:rPrChange w:id="520" w:author="A" w:date="2017-07-19T12:25:00Z">
                  <w:rPr>
                    <w:rFonts w:ascii="Arial" w:eastAsia="Hiragino Sans W3" w:hAnsi="Arial" w:cs="Arial"/>
                    <w:sz w:val="19"/>
                    <w:szCs w:val="19"/>
                    <w:lang w:eastAsia="zh-TW"/>
                  </w:rPr>
                </w:rPrChange>
              </w:rPr>
              <w:pPrChange w:id="521" w:author="A" w:date="2017-07-11T15:12:00Z">
                <w:pPr/>
              </w:pPrChange>
            </w:pPr>
            <w:ins w:id="522" w:author="A" w:date="2017-07-11T15:11:00Z">
              <w:r w:rsidRPr="002D3F88">
                <w:rPr>
                  <w:rFonts w:ascii="Hiragino Sans W3" w:eastAsia="Hiragino Sans W3" w:hAnsi="Hiragino Sans W3" w:cs="Courier New" w:hint="eastAsia"/>
                  <w:color w:val="212121"/>
                  <w:kern w:val="0"/>
                  <w:sz w:val="20"/>
                  <w:szCs w:val="20"/>
                  <w:lang w:eastAsia="zh-TW"/>
                  <w:rPrChange w:id="523" w:author="A" w:date="2017-07-19T12:25:00Z">
                    <w:rPr>
                      <w:rFonts w:ascii="inherit" w:hAnsi="inherit" w:cs="Courier New" w:hint="eastAsia"/>
                      <w:color w:val="212121"/>
                      <w:kern w:val="0"/>
                      <w:sz w:val="20"/>
                      <w:szCs w:val="20"/>
                      <w:lang w:eastAsia="zh-TW"/>
                    </w:rPr>
                  </w:rPrChange>
                </w:rPr>
                <w:t>畢業於上海市華山美術職業學校</w:t>
              </w:r>
            </w:ins>
            <w:del w:id="524" w:author="A" w:date="2017-07-11T15:10:00Z">
              <w:r w:rsidR="003D2107" w:rsidRPr="002D3F88" w:rsidDel="00DC1D3E">
                <w:rPr>
                  <w:rFonts w:ascii="Hiragino Sans W3" w:eastAsia="Hiragino Sans W3" w:hAnsi="Hiragino Sans W3" w:cs="Arial"/>
                  <w:sz w:val="19"/>
                  <w:szCs w:val="19"/>
                  <w:lang w:eastAsia="zh-TW"/>
                  <w:rPrChange w:id="525" w:author="A" w:date="2017-07-19T12:25:00Z">
                    <w:rPr>
                      <w:rFonts w:ascii="Arial" w:eastAsia="Hiragino Sans W3" w:hAnsi="Arial" w:cs="Arial"/>
                      <w:sz w:val="19"/>
                      <w:szCs w:val="19"/>
                      <w:lang w:eastAsia="zh-TW"/>
                    </w:rPr>
                  </w:rPrChange>
                </w:rPr>
                <w:delText>中央美術學院版畫系</w:delText>
              </w:r>
              <w:r w:rsidR="003D2107" w:rsidRPr="002D3F88" w:rsidDel="00DC1D3E">
                <w:rPr>
                  <w:rFonts w:ascii="Hiragino Sans W3" w:eastAsia="Hiragino Sans W3" w:hAnsi="Hiragino Sans W3" w:cs="Arial" w:hint="eastAsia"/>
                  <w:sz w:val="19"/>
                  <w:szCs w:val="19"/>
                  <w:lang w:eastAsia="zh-TW"/>
                  <w:rPrChange w:id="526" w:author="A" w:date="2017-07-19T12:25:00Z">
                    <w:rPr>
                      <w:rFonts w:ascii="Arial" w:eastAsia="Hiragino Sans W3" w:hAnsi="Arial" w:cs="Arial" w:hint="eastAsia"/>
                      <w:sz w:val="19"/>
                      <w:szCs w:val="19"/>
                      <w:lang w:eastAsia="zh-TW"/>
                    </w:rPr>
                  </w:rPrChange>
                </w:rPr>
                <w:delText>獲學士學位</w:delText>
              </w:r>
            </w:del>
          </w:p>
        </w:tc>
      </w:tr>
      <w:tr w:rsidR="00B83CC8" w:rsidRPr="00CD25E6" w14:paraId="4659C674" w14:textId="77777777" w:rsidTr="00CD5D9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PrExChange w:id="527" w:author="A" w:date="2017-07-19T12:27:00Z">
            <w:tblPrEx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trHeight w:val="419"/>
          <w:trPrChange w:id="528" w:author="A" w:date="2017-07-19T12:27:00Z">
            <w:trPr>
              <w:trHeight w:val="228"/>
            </w:trPr>
          </w:trPrChange>
        </w:trPr>
        <w:tc>
          <w:tcPr>
            <w:tcW w:w="1413" w:type="dxa"/>
            <w:tcPrChange w:id="529" w:author="A" w:date="2017-07-19T12:27:00Z">
              <w:tcPr>
                <w:tcW w:w="1413" w:type="dxa"/>
              </w:tcPr>
            </w:tcPrChange>
          </w:tcPr>
          <w:p w14:paraId="5EEBC05B" w14:textId="77777777" w:rsidR="003D2107" w:rsidRDefault="003D2107" w:rsidP="00CD25E6">
            <w:pPr>
              <w:rPr>
                <w:ins w:id="530" w:author="A" w:date="2017-07-19T12:26:00Z"/>
                <w:rFonts w:ascii="Arial" w:eastAsia="Hiragino Sans W3" w:hAnsi="Arial" w:cs="Arial"/>
                <w:sz w:val="19"/>
                <w:szCs w:val="19"/>
                <w:lang w:eastAsia="zh-TW"/>
              </w:rPr>
            </w:pPr>
            <w:del w:id="531" w:author="A" w:date="2017-07-19T12:26:00Z">
              <w:r w:rsidRPr="00CD25E6" w:rsidDel="002D3F88">
                <w:rPr>
                  <w:rFonts w:ascii="Arial" w:eastAsia="Hiragino Sans W3" w:hAnsi="Arial" w:cs="Arial"/>
                  <w:sz w:val="20"/>
                  <w:szCs w:val="20"/>
                  <w:lang w:eastAsia="zh-TW"/>
                </w:rPr>
                <w:delText>201</w:delText>
              </w:r>
            </w:del>
            <w:del w:id="532" w:author="A" w:date="2017-07-11T15:12:00Z">
              <w:r w:rsidRPr="00CD25E6" w:rsidDel="00EB0AB7">
                <w:rPr>
                  <w:rFonts w:ascii="Arial" w:eastAsia="Hiragino Sans W3" w:hAnsi="Arial" w:cs="Arial"/>
                  <w:sz w:val="20"/>
                  <w:szCs w:val="20"/>
                  <w:lang w:eastAsia="zh-TW"/>
                </w:rPr>
                <w:delText>4</w:delText>
              </w:r>
            </w:del>
            <w:del w:id="533" w:author="A" w:date="2017-07-19T12:26:00Z">
              <w:r w:rsidRPr="00CD25E6" w:rsidDel="002D3F88">
                <w:rPr>
                  <w:rFonts w:ascii="Arial" w:eastAsia="Hiragino Sans W3" w:hAnsi="Arial" w:cs="Arial"/>
                  <w:sz w:val="20"/>
                  <w:szCs w:val="20"/>
                  <w:lang w:eastAsia="zh-TW"/>
                </w:rPr>
                <w:delText>－</w:delText>
              </w:r>
            </w:del>
            <w:r w:rsidRPr="00CD25E6">
              <w:rPr>
                <w:rFonts w:ascii="Arial" w:eastAsia="Hiragino Sans W3" w:hAnsi="Arial" w:cs="Arial"/>
                <w:sz w:val="19"/>
                <w:szCs w:val="19"/>
                <w:lang w:eastAsia="zh-TW"/>
              </w:rPr>
              <w:t>現今</w:t>
            </w:r>
          </w:p>
          <w:p w14:paraId="7B3F1E1E" w14:textId="05357DE5" w:rsidR="00CD5D91" w:rsidRPr="00CD5D91" w:rsidRDefault="00CD5D91" w:rsidP="00CD25E6">
            <w:pPr>
              <w:rPr>
                <w:rFonts w:ascii="Arial" w:eastAsia="Hiragino Sans W3" w:hAnsi="Arial" w:cs="Arial"/>
                <w:sz w:val="19"/>
                <w:szCs w:val="19"/>
                <w:lang w:eastAsia="zh-TW"/>
                <w:rPrChange w:id="534" w:author="A" w:date="2017-07-19T12:27:00Z">
                  <w:rPr>
                    <w:rFonts w:ascii="Arial" w:eastAsia="Hiragino Sans W3" w:hAnsi="Arial" w:cs="Arial"/>
                    <w:sz w:val="20"/>
                    <w:szCs w:val="20"/>
                    <w:lang w:eastAsia="zh-TW"/>
                  </w:rPr>
                </w:rPrChange>
              </w:rPr>
            </w:pPr>
            <w:ins w:id="535" w:author="A" w:date="2017-07-19T12:27:00Z">
              <w:r w:rsidRPr="00CD25E6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t>現今</w:t>
              </w:r>
            </w:ins>
          </w:p>
        </w:tc>
        <w:tc>
          <w:tcPr>
            <w:tcW w:w="7540" w:type="dxa"/>
            <w:tcPrChange w:id="536" w:author="A" w:date="2017-07-19T12:27:00Z">
              <w:tcPr>
                <w:tcW w:w="7540" w:type="dxa"/>
              </w:tcPr>
            </w:tcPrChange>
          </w:tcPr>
          <w:p w14:paraId="3F735391" w14:textId="49579CD3" w:rsidR="003D2107" w:rsidRPr="002D3F88" w:rsidRDefault="003D2107" w:rsidP="002D3F88">
            <w:pPr>
              <w:rPr>
                <w:rFonts w:ascii="Hiragino Sans W3" w:eastAsia="Hiragino Sans W3" w:hAnsi="Hiragino Sans W3" w:cs="Arial"/>
                <w:sz w:val="19"/>
                <w:szCs w:val="19"/>
                <w:lang w:eastAsia="zh-TW"/>
                <w:rPrChange w:id="537" w:author="A" w:date="2017-07-19T12:25:00Z">
                  <w:rPr>
                    <w:rFonts w:ascii="Arial" w:eastAsia="Hiragino Sans W3" w:hAnsi="Arial" w:cs="Arial"/>
                    <w:sz w:val="19"/>
                    <w:szCs w:val="19"/>
                    <w:lang w:eastAsia="zh-TW"/>
                  </w:rPr>
                </w:rPrChange>
              </w:rPr>
              <w:pPrChange w:id="538" w:author="A" w:date="2017-07-19T12:24:00Z">
                <w:pPr/>
              </w:pPrChange>
            </w:pPr>
            <w:r w:rsidRPr="002D3F88">
              <w:rPr>
                <w:rFonts w:ascii="Hiragino Sans W3" w:eastAsia="Hiragino Sans W3" w:hAnsi="Hiragino Sans W3" w:cs="Arial"/>
                <w:sz w:val="19"/>
                <w:szCs w:val="19"/>
                <w:lang w:eastAsia="zh-TW"/>
                <w:rPrChange w:id="539" w:author="A" w:date="2017-07-19T12:25:00Z">
                  <w:rPr>
                    <w:rFonts w:ascii="Arial" w:eastAsia="Hiragino Sans W3" w:hAnsi="Arial" w:cs="Arial"/>
                    <w:sz w:val="19"/>
                    <w:szCs w:val="19"/>
                    <w:lang w:eastAsia="zh-TW"/>
                  </w:rPr>
                </w:rPrChange>
              </w:rPr>
              <w:t>任</w:t>
            </w:r>
            <w:ins w:id="540" w:author="A" w:date="2017-07-19T12:24:00Z">
              <w:r w:rsidR="002D3F88" w:rsidRPr="002D3F88">
                <w:rPr>
                  <w:rFonts w:ascii="Hiragino Sans W3" w:eastAsia="Hiragino Sans W3" w:hAnsi="Hiragino Sans W3" w:hint="eastAsia"/>
                  <w:color w:val="000000"/>
                  <w:sz w:val="20"/>
                  <w:szCs w:val="20"/>
                  <w:shd w:val="clear" w:color="auto" w:fill="FFFFFF"/>
                  <w:lang w:eastAsia="zh-HK"/>
                  <w:rPrChange w:id="541" w:author="A" w:date="2017-07-19T12:25:00Z">
                    <w:rPr>
                      <w:rFonts w:ascii="MS Mincho" w:eastAsia="MS Mincho" w:hAnsi="MS Mincho" w:hint="eastAsia"/>
                      <w:color w:val="000000"/>
                      <w:sz w:val="16"/>
                      <w:szCs w:val="16"/>
                      <w:shd w:val="clear" w:color="auto" w:fill="FFFFFF"/>
                      <w:lang w:eastAsia="zh-HK"/>
                    </w:rPr>
                  </w:rPrChange>
                </w:rPr>
                <w:t>上海中華藝術</w:t>
              </w:r>
              <w:r w:rsidR="002D3F88" w:rsidRPr="002D3F88">
                <w:rPr>
                  <w:rFonts w:ascii="Hiragino Sans W3" w:eastAsia="Hiragino Sans W3" w:hAnsi="Hiragino Sans W3" w:hint="eastAsia"/>
                  <w:color w:val="000000"/>
                  <w:sz w:val="20"/>
                  <w:szCs w:val="20"/>
                  <w:shd w:val="clear" w:color="auto" w:fill="FFFFFF"/>
                  <w:rPrChange w:id="542" w:author="A" w:date="2017-07-19T12:25:00Z">
                    <w:rPr>
                      <w:rFonts w:ascii="MS Mincho" w:hAnsi="MS Mincho" w:hint="eastAsia"/>
                      <w:color w:val="000000"/>
                      <w:sz w:val="16"/>
                      <w:szCs w:val="16"/>
                      <w:shd w:val="clear" w:color="auto" w:fill="FFFFFF"/>
                    </w:rPr>
                  </w:rPrChange>
                </w:rPr>
                <w:t>宮</w:t>
              </w:r>
              <w:r w:rsidR="002D3F88" w:rsidRPr="002D3F88">
                <w:rPr>
                  <w:rFonts w:ascii="Hiragino Sans W3" w:eastAsia="Hiragino Sans W3" w:hAnsi="Hiragino Sans W3" w:hint="eastAsia"/>
                  <w:color w:val="000000"/>
                  <w:sz w:val="20"/>
                  <w:szCs w:val="20"/>
                  <w:shd w:val="clear" w:color="auto" w:fill="FFFFFF"/>
                  <w:lang w:eastAsia="zh-HK"/>
                  <w:rPrChange w:id="543" w:author="A" w:date="2017-07-19T12:25:00Z">
                    <w:rPr>
                      <w:rFonts w:ascii="MS Mincho" w:eastAsia="MS Mincho" w:hAnsi="MS Mincho" w:hint="eastAsia"/>
                      <w:color w:val="000000"/>
                      <w:sz w:val="16"/>
                      <w:szCs w:val="16"/>
                      <w:shd w:val="clear" w:color="auto" w:fill="FFFFFF"/>
                      <w:lang w:eastAsia="zh-HK"/>
                    </w:rPr>
                  </w:rPrChange>
                </w:rPr>
                <w:t>執行館長</w:t>
              </w:r>
              <w:r w:rsidR="002D3F88" w:rsidRPr="002D3F88" w:rsidDel="00EB0AB7">
                <w:rPr>
                  <w:rFonts w:ascii="Hiragino Sans W3" w:eastAsia="Hiragino Sans W3" w:hAnsi="Hiragino Sans W3" w:cs="Arial"/>
                  <w:sz w:val="20"/>
                  <w:szCs w:val="20"/>
                  <w:lang w:eastAsia="zh-TW"/>
                  <w:rPrChange w:id="544" w:author="A" w:date="2017-07-19T12:25:00Z">
                    <w:rPr>
                      <w:rFonts w:ascii="Arial" w:eastAsia="Hiragino Sans W3" w:hAnsi="Arial" w:cs="Arial"/>
                      <w:sz w:val="19"/>
                      <w:szCs w:val="19"/>
                      <w:lang w:eastAsia="zh-TW"/>
                    </w:rPr>
                  </w:rPrChange>
                </w:rPr>
                <w:t xml:space="preserve"> </w:t>
              </w:r>
            </w:ins>
            <w:ins w:id="545" w:author="A" w:date="2017-07-19T12:27:00Z">
              <w:r w:rsidR="00CD5D91">
                <w:rPr>
                  <w:rFonts w:ascii="Hiragino Sans W3" w:eastAsia="Hiragino Sans W3" w:hAnsi="Hiragino Sans W3" w:cs="Arial"/>
                  <w:sz w:val="20"/>
                  <w:szCs w:val="20"/>
                  <w:lang w:eastAsia="zh-TW"/>
                </w:rPr>
                <w:br/>
              </w:r>
              <w:r w:rsidR="00CD5D91" w:rsidRPr="00BA0C49">
                <w:rPr>
                  <w:rFonts w:ascii="Hiragino Sans W3" w:eastAsia="Hiragino Sans W3" w:hAnsi="Hiragino Sans W3" w:cs="Arial"/>
                  <w:sz w:val="19"/>
                  <w:szCs w:val="19"/>
                  <w:lang w:eastAsia="zh-TW"/>
                </w:rPr>
                <w:t>任</w:t>
              </w:r>
              <w:r w:rsidR="00CD5D91" w:rsidRPr="00BA0C49">
                <w:rPr>
                  <w:rFonts w:ascii="Hiragino Sans W3" w:eastAsia="Hiragino Sans W3" w:hAnsi="Hiragino Sans W3" w:hint="eastAsia"/>
                  <w:color w:val="000000"/>
                  <w:sz w:val="20"/>
                  <w:szCs w:val="20"/>
                  <w:shd w:val="clear" w:color="auto" w:fill="FFFFFF"/>
                  <w:lang w:eastAsia="zh-HK"/>
                </w:rPr>
                <w:t>上海</w:t>
              </w:r>
              <w:r w:rsidR="00CD5D91" w:rsidRPr="00CD5D91">
                <w:rPr>
                  <w:rFonts w:ascii="Hiragino Sans W3" w:eastAsia="Hiragino Sans W3" w:hAnsi="Hiragino Sans W3" w:hint="eastAsia"/>
                  <w:color w:val="000000"/>
                  <w:sz w:val="20"/>
                  <w:szCs w:val="20"/>
                  <w:shd w:val="clear" w:color="auto" w:fill="FFFFFF"/>
                  <w:lang w:eastAsia="zh-HK"/>
                  <w:rPrChange w:id="546" w:author="A" w:date="2017-07-19T12:27:00Z">
                    <w:rPr>
                      <w:rFonts w:ascii="MS Mincho" w:eastAsia="MS Mincho" w:hAnsi="MS Mincho" w:hint="eastAsia"/>
                      <w:color w:val="000000"/>
                      <w:sz w:val="16"/>
                      <w:szCs w:val="16"/>
                      <w:shd w:val="clear" w:color="auto" w:fill="FFFFFF"/>
                      <w:lang w:eastAsia="zh-HK"/>
                    </w:rPr>
                  </w:rPrChange>
                </w:rPr>
                <w:t>同濟大學</w:t>
              </w:r>
              <w:r w:rsidR="00CD5D91" w:rsidRPr="00CD5D91">
                <w:rPr>
                  <w:rFonts w:ascii="Hiragino Sans W3" w:eastAsia="Hiragino Sans W3" w:hAnsi="Hiragino Sans W3" w:hint="eastAsia"/>
                  <w:color w:val="000000"/>
                  <w:sz w:val="20"/>
                  <w:szCs w:val="20"/>
                  <w:shd w:val="clear" w:color="auto" w:fill="FFFFFF"/>
                  <w:rPrChange w:id="547" w:author="A" w:date="2017-07-19T12:27:00Z">
                    <w:rPr>
                      <w:rFonts w:ascii="MS Mincho" w:hAnsi="MS Mincho" w:hint="eastAsia"/>
                      <w:color w:val="000000"/>
                      <w:sz w:val="16"/>
                      <w:szCs w:val="16"/>
                      <w:shd w:val="clear" w:color="auto" w:fill="FFFFFF"/>
                    </w:rPr>
                  </w:rPrChange>
                </w:rPr>
                <w:t>客</w:t>
              </w:r>
              <w:r w:rsidR="00CD5D91" w:rsidRPr="00CD5D91">
                <w:rPr>
                  <w:rFonts w:ascii="Hiragino Sans W3" w:eastAsia="Hiragino Sans W3" w:hAnsi="Hiragino Sans W3"/>
                  <w:color w:val="000000"/>
                  <w:sz w:val="20"/>
                  <w:szCs w:val="20"/>
                  <w:shd w:val="clear" w:color="auto" w:fill="FFFFFF"/>
                  <w:rPrChange w:id="548" w:author="A" w:date="2017-07-19T12:27:00Z">
                    <w:rPr>
                      <w:rFonts w:ascii="MS Mincho" w:hAnsi="MS Mincho"/>
                      <w:color w:val="000000"/>
                      <w:sz w:val="16"/>
                      <w:szCs w:val="16"/>
                      <w:shd w:val="clear" w:color="auto" w:fill="FFFFFF"/>
                    </w:rPr>
                  </w:rPrChange>
                </w:rPr>
                <w:t>座</w:t>
              </w:r>
              <w:r w:rsidR="00CD5D91" w:rsidRPr="00CD5D91">
                <w:rPr>
                  <w:rFonts w:ascii="Hiragino Sans W3" w:eastAsia="Hiragino Sans W3" w:hAnsi="Hiragino Sans W3" w:hint="eastAsia"/>
                  <w:color w:val="000000"/>
                  <w:sz w:val="20"/>
                  <w:szCs w:val="20"/>
                  <w:shd w:val="clear" w:color="auto" w:fill="FFFFFF"/>
                  <w:lang w:eastAsia="zh-HK"/>
                  <w:rPrChange w:id="549" w:author="A" w:date="2017-07-19T12:27:00Z">
                    <w:rPr>
                      <w:rFonts w:ascii="MS Mincho" w:eastAsia="MS Mincho" w:hAnsi="MS Mincho" w:hint="eastAsia"/>
                      <w:color w:val="000000"/>
                      <w:sz w:val="16"/>
                      <w:szCs w:val="16"/>
                      <w:shd w:val="clear" w:color="auto" w:fill="FFFFFF"/>
                      <w:lang w:eastAsia="zh-HK"/>
                    </w:rPr>
                  </w:rPrChange>
                </w:rPr>
                <w:t>教授</w:t>
              </w:r>
            </w:ins>
            <w:del w:id="550" w:author="A" w:date="2017-07-11T15:13:00Z">
              <w:r w:rsidRPr="00CD5D91" w:rsidDel="00EB0AB7">
                <w:rPr>
                  <w:rFonts w:ascii="Hiragino Sans W3" w:eastAsia="Hiragino Sans W3" w:hAnsi="Hiragino Sans W3" w:cs="Arial"/>
                  <w:sz w:val="19"/>
                  <w:szCs w:val="19"/>
                  <w:lang w:eastAsia="zh-TW"/>
                  <w:rPrChange w:id="551" w:author="A" w:date="2017-07-19T12:27:00Z">
                    <w:rPr>
                      <w:rFonts w:ascii="Arial" w:eastAsia="Hiragino Sans W3" w:hAnsi="Arial" w:cs="Arial"/>
                      <w:sz w:val="19"/>
                      <w:szCs w:val="19"/>
                      <w:lang w:eastAsia="zh-TW"/>
                    </w:rPr>
                  </w:rPrChange>
                </w:rPr>
                <w:delText>中國藝術研究院副院長</w:delText>
              </w:r>
            </w:del>
          </w:p>
        </w:tc>
      </w:tr>
    </w:tbl>
    <w:p w14:paraId="7D1F35BD" w14:textId="77777777" w:rsidR="003D2107" w:rsidRPr="00CD25E6" w:rsidRDefault="003D2107" w:rsidP="00CD25E6">
      <w:pPr>
        <w:rPr>
          <w:rFonts w:ascii="Arial" w:eastAsia="Hiragino Sans W3" w:hAnsi="Arial" w:cs="Arial"/>
          <w:sz w:val="22"/>
          <w:szCs w:val="22"/>
          <w:lang w:eastAsia="zh-TW"/>
        </w:rPr>
      </w:pPr>
    </w:p>
    <w:p w14:paraId="315D9F8D" w14:textId="77777777" w:rsidR="003D2107" w:rsidRPr="00CD25E6" w:rsidRDefault="003D2107" w:rsidP="00CD25E6">
      <w:pPr>
        <w:rPr>
          <w:rFonts w:ascii="Arial" w:eastAsia="Hiragino Sans W3" w:hAnsi="Arial" w:cs="Arial"/>
          <w:sz w:val="22"/>
          <w:szCs w:val="22"/>
          <w:lang w:eastAsia="zh-TW"/>
        </w:rPr>
      </w:pPr>
    </w:p>
    <w:p w14:paraId="6FBEC2DB" w14:textId="688268EB" w:rsidR="003D2107" w:rsidRPr="00CD25E6" w:rsidRDefault="003D2107" w:rsidP="00CD25E6">
      <w:pPr>
        <w:rPr>
          <w:rFonts w:ascii="Arial" w:eastAsia="Hiragino Sans W3" w:hAnsi="Arial" w:cs="Arial"/>
          <w:sz w:val="22"/>
          <w:szCs w:val="22"/>
          <w:lang w:eastAsia="zh-TW"/>
        </w:rPr>
      </w:pPr>
      <w:r w:rsidRPr="00CD25E6">
        <w:rPr>
          <w:rFonts w:ascii="Arial" w:eastAsia="Hiragino Sans W3" w:hAnsi="Arial" w:cs="Arial"/>
          <w:sz w:val="22"/>
          <w:szCs w:val="22"/>
          <w:lang w:eastAsia="zh-TW"/>
        </w:rPr>
        <w:t>個展</w:t>
      </w:r>
    </w:p>
    <w:p w14:paraId="04463536" w14:textId="77777777" w:rsidR="003D2107" w:rsidRPr="00CD25E6" w:rsidRDefault="003D2107" w:rsidP="00CD25E6">
      <w:pPr>
        <w:rPr>
          <w:rFonts w:ascii="Arial" w:eastAsia="Hiragino Sans W3" w:hAnsi="Arial" w:cs="Arial"/>
          <w:sz w:val="22"/>
          <w:szCs w:val="22"/>
          <w:lang w:eastAsia="zh-T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PrChange w:id="552" w:author="A" w:date="2017-07-11T15:23:00Z"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884"/>
        <w:gridCol w:w="8079"/>
        <w:tblGridChange w:id="553">
          <w:tblGrid>
            <w:gridCol w:w="773"/>
            <w:gridCol w:w="111"/>
            <w:gridCol w:w="8079"/>
          </w:tblGrid>
        </w:tblGridChange>
      </w:tblGrid>
      <w:tr w:rsidR="00DD1D3D" w:rsidRPr="00DD1D3D" w14:paraId="546AA340" w14:textId="77777777" w:rsidTr="000104DF">
        <w:tc>
          <w:tcPr>
            <w:tcW w:w="884" w:type="dxa"/>
            <w:tcPrChange w:id="554" w:author="A" w:date="2017-07-11T15:23:00Z">
              <w:tcPr>
                <w:tcW w:w="773" w:type="dxa"/>
                <w:gridSpan w:val="2"/>
              </w:tcPr>
            </w:tcPrChange>
          </w:tcPr>
          <w:p w14:paraId="2B506F23" w14:textId="4071CDB0" w:rsidR="00DD1D3D" w:rsidRPr="00CD25E6" w:rsidRDefault="00DD1D3D" w:rsidP="00CD25E6">
            <w:pPr>
              <w:rPr>
                <w:rFonts w:ascii="Arial" w:eastAsia="Hiragino Sans W3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Hiragino Sans W3" w:hAnsi="Arial" w:cs="Arial"/>
                <w:sz w:val="20"/>
                <w:szCs w:val="20"/>
                <w:lang w:eastAsia="zh-TW"/>
              </w:rPr>
              <w:t>201</w:t>
            </w:r>
            <w:ins w:id="555" w:author="A" w:date="2017-07-11T15:16:00Z">
              <w:r w:rsidR="00CF2F32">
                <w:rPr>
                  <w:rFonts w:ascii="Arial" w:eastAsia="Hiragino Sans W3" w:hAnsi="Arial" w:cs="Arial"/>
                  <w:sz w:val="20"/>
                  <w:szCs w:val="20"/>
                  <w:lang w:eastAsia="zh-TW"/>
                </w:rPr>
                <w:t>5</w:t>
              </w:r>
            </w:ins>
            <w:del w:id="556" w:author="A" w:date="2017-07-11T15:16:00Z">
              <w:r w:rsidDel="00CF2F32">
                <w:rPr>
                  <w:rFonts w:ascii="Arial" w:eastAsia="Hiragino Sans W3" w:hAnsi="Arial" w:cs="Arial"/>
                  <w:sz w:val="20"/>
                  <w:szCs w:val="20"/>
                  <w:lang w:eastAsia="zh-TW"/>
                </w:rPr>
                <w:delText>7</w:delText>
              </w:r>
            </w:del>
          </w:p>
        </w:tc>
        <w:tc>
          <w:tcPr>
            <w:tcW w:w="8079" w:type="dxa"/>
            <w:tcPrChange w:id="557" w:author="A" w:date="2017-07-11T15:23:00Z">
              <w:tcPr>
                <w:tcW w:w="8190" w:type="dxa"/>
              </w:tcPr>
            </w:tcPrChange>
          </w:tcPr>
          <w:p w14:paraId="47C4652F" w14:textId="3B1C7380" w:rsidR="00DD1D3D" w:rsidRPr="00DD1D3D" w:rsidRDefault="00DD1D3D" w:rsidP="00CD25E6">
            <w:pPr>
              <w:rPr>
                <w:rFonts w:ascii="Hiragino Sans W3" w:eastAsia="Hiragino Sans W3" w:hAnsi="Hiragino Sans W3" w:cs="PMingLiU"/>
                <w:sz w:val="19"/>
                <w:szCs w:val="19"/>
                <w:lang w:eastAsia="zh-TW"/>
              </w:rPr>
            </w:pPr>
            <w:r w:rsidRPr="00DD1D3D">
              <w:rPr>
                <w:rFonts w:ascii="Hiragino Sans W3" w:eastAsia="Hiragino Sans W3" w:hAnsi="Hiragino Sans W3" w:cs="Arial"/>
                <w:sz w:val="19"/>
                <w:szCs w:val="19"/>
                <w:lang w:eastAsia="zh-TW"/>
              </w:rPr>
              <w:t>《</w:t>
            </w:r>
            <w:ins w:id="558" w:author="A" w:date="2017-07-11T15:16:00Z">
              <w:r w:rsidR="00CF2F32" w:rsidRPr="000D4A90">
                <w:rPr>
                  <w:rFonts w:ascii="Hiragino Sans W3" w:eastAsia="Hiragino Sans W3" w:hAnsi="Hiragino Sans W3" w:cs="Courier New"/>
                  <w:color w:val="212121"/>
                  <w:kern w:val="0"/>
                  <w:sz w:val="19"/>
                  <w:szCs w:val="19"/>
                  <w:lang w:eastAsia="zh-TW"/>
                </w:rPr>
                <w:t>上善若水</w:t>
              </w:r>
            </w:ins>
            <w:del w:id="559" w:author="A" w:date="2017-07-11T15:16:00Z">
              <w:r w:rsidRPr="00DD1D3D" w:rsidDel="00CF2F32">
                <w:rPr>
                  <w:rFonts w:ascii="Hiragino Sans W3" w:eastAsia="Hiragino Sans W3" w:hAnsi="Hiragino Sans W3" w:cs="Helvetica Neue"/>
                  <w:kern w:val="0"/>
                  <w:sz w:val="19"/>
                  <w:szCs w:val="19"/>
                  <w:lang w:eastAsia="en-US"/>
                </w:rPr>
                <w:delText>不確定性中的確定性：譚平抽象繪畫展</w:delText>
              </w:r>
            </w:del>
            <w:r w:rsidRPr="00DD1D3D">
              <w:rPr>
                <w:rFonts w:ascii="Hiragino Sans W3" w:eastAsia="Hiragino Sans W3" w:hAnsi="Hiragino Sans W3" w:cs="Arial"/>
                <w:sz w:val="19"/>
                <w:szCs w:val="19"/>
                <w:lang w:eastAsia="zh-TW"/>
              </w:rPr>
              <w:t>》</w:t>
            </w:r>
            <w:ins w:id="560" w:author="A" w:date="2017-07-11T15:17:00Z">
              <w:r w:rsidR="00CF2F32" w:rsidRPr="000D4A90">
                <w:rPr>
                  <w:rFonts w:ascii="Hiragino Sans W3" w:eastAsia="Hiragino Sans W3" w:hAnsi="Hiragino Sans W3" w:cs="Courier New"/>
                  <w:color w:val="212121"/>
                  <w:kern w:val="0"/>
                  <w:sz w:val="19"/>
                  <w:szCs w:val="19"/>
                  <w:lang w:eastAsia="zh-TW"/>
                </w:rPr>
                <w:t>——李磊藝術展</w:t>
              </w:r>
              <w:r w:rsidR="00CF2F32">
                <w:rPr>
                  <w:rFonts w:ascii="Hiragino Sans W3" w:eastAsia="Hiragino Sans W3" w:hAnsi="Hiragino Sans W3" w:cs="Courier New"/>
                  <w:color w:val="212121"/>
                  <w:kern w:val="0"/>
                  <w:sz w:val="19"/>
                  <w:szCs w:val="19"/>
                  <w:lang w:eastAsia="zh-TW"/>
                </w:rPr>
                <w:t xml:space="preserve"> 香港藝術中心 香港 </w:t>
              </w:r>
              <w:r w:rsidR="00CF2F32" w:rsidRPr="000D4A90">
                <w:rPr>
                  <w:rFonts w:ascii="Hiragino Sans W3" w:eastAsia="Hiragino Sans W3" w:hAnsi="Hiragino Sans W3" w:cs="Courier New"/>
                  <w:color w:val="212121"/>
                  <w:kern w:val="0"/>
                  <w:sz w:val="19"/>
                  <w:szCs w:val="19"/>
                  <w:lang w:eastAsia="zh-TW"/>
                </w:rPr>
                <w:t>中國</w:t>
              </w:r>
            </w:ins>
            <w:del w:id="561" w:author="A" w:date="2017-07-11T15:17:00Z">
              <w:r w:rsidRPr="00DD1D3D" w:rsidDel="00CF2F32">
                <w:rPr>
                  <w:rFonts w:ascii="Hiragino Sans W3" w:eastAsia="Hiragino Sans W3" w:hAnsi="Hiragino Sans W3" w:cs="PMingLiU" w:hint="eastAsia"/>
                  <w:sz w:val="19"/>
                  <w:szCs w:val="19"/>
                  <w:lang w:eastAsia="zh-TW"/>
                </w:rPr>
                <w:delText>獅</w:delText>
              </w:r>
              <w:r w:rsidRPr="00DD1D3D" w:rsidDel="00CF2F32">
                <w:rPr>
                  <w:rFonts w:ascii="Hiragino Sans W3" w:eastAsia="Hiragino Sans W3" w:hAnsi="Hiragino Sans W3" w:cs="PMingLiU"/>
                  <w:sz w:val="19"/>
                  <w:szCs w:val="19"/>
                  <w:lang w:eastAsia="zh-TW"/>
                </w:rPr>
                <w:delText>語畫廊</w:delText>
              </w:r>
              <w:r w:rsidRPr="00DD1D3D" w:rsidDel="00CF2F32">
                <w:rPr>
                  <w:rFonts w:ascii="Hiragino Sans W3" w:eastAsia="Hiragino Sans W3" w:hAnsi="Hiragino Sans W3" w:cs="Arial"/>
                  <w:sz w:val="19"/>
                  <w:szCs w:val="19"/>
                  <w:lang w:eastAsia="zh-TW"/>
                </w:rPr>
                <w:delText xml:space="preserve"> 中國 </w:delText>
              </w:r>
              <w:r w:rsidRPr="00DD1D3D" w:rsidDel="00CF2F32">
                <w:rPr>
                  <w:rFonts w:ascii="Hiragino Sans W3" w:eastAsia="Hiragino Sans W3" w:hAnsi="Hiragino Sans W3" w:cs="PMingLiU"/>
                  <w:sz w:val="19"/>
                  <w:szCs w:val="19"/>
                  <w:lang w:eastAsia="zh-TW"/>
                </w:rPr>
                <w:delText>香港</w:delText>
              </w:r>
            </w:del>
          </w:p>
        </w:tc>
      </w:tr>
      <w:tr w:rsidR="00B53AC5" w:rsidRPr="00CD25E6" w14:paraId="02CFCEEC" w14:textId="77777777" w:rsidTr="000104DF">
        <w:trPr>
          <w:trHeight w:val="265"/>
        </w:trPr>
        <w:tc>
          <w:tcPr>
            <w:tcW w:w="884" w:type="dxa"/>
            <w:tcPrChange w:id="562" w:author="A" w:date="2017-07-11T15:23:00Z">
              <w:tcPr>
                <w:tcW w:w="661" w:type="dxa"/>
              </w:tcPr>
            </w:tcPrChange>
          </w:tcPr>
          <w:p w14:paraId="575E7B9E" w14:textId="744609C2" w:rsidR="00B53AC5" w:rsidRPr="00CD25E6" w:rsidRDefault="00B53AC5" w:rsidP="00CD25E6">
            <w:pPr>
              <w:rPr>
                <w:rFonts w:ascii="Arial" w:eastAsia="Hiragino Sans W3" w:hAnsi="Arial" w:cs="Arial"/>
                <w:sz w:val="20"/>
                <w:szCs w:val="20"/>
                <w:lang w:eastAsia="zh-TW"/>
              </w:rPr>
            </w:pPr>
            <w:r w:rsidRPr="00CD25E6">
              <w:rPr>
                <w:rFonts w:ascii="Arial" w:eastAsia="Hiragino Sans W3" w:hAnsi="Arial" w:cs="Arial"/>
                <w:sz w:val="20"/>
                <w:szCs w:val="20"/>
                <w:lang w:eastAsia="zh-TW"/>
              </w:rPr>
              <w:t>201</w:t>
            </w:r>
            <w:ins w:id="563" w:author="A" w:date="2017-07-11T15:17:00Z">
              <w:r w:rsidR="00CF2F32">
                <w:rPr>
                  <w:rFonts w:ascii="Arial" w:eastAsia="Hiragino Sans W3" w:hAnsi="Arial" w:cs="Arial"/>
                  <w:sz w:val="20"/>
                  <w:szCs w:val="20"/>
                  <w:lang w:eastAsia="zh-TW"/>
                </w:rPr>
                <w:t>4</w:t>
              </w:r>
            </w:ins>
            <w:del w:id="564" w:author="A" w:date="2017-07-11T15:17:00Z">
              <w:r w:rsidRPr="00CD25E6" w:rsidDel="00CF2F32">
                <w:rPr>
                  <w:rFonts w:ascii="Arial" w:eastAsia="Hiragino Sans W3" w:hAnsi="Arial" w:cs="Arial"/>
                  <w:sz w:val="20"/>
                  <w:szCs w:val="20"/>
                  <w:lang w:eastAsia="zh-TW"/>
                </w:rPr>
                <w:delText>5</w:delText>
              </w:r>
            </w:del>
          </w:p>
        </w:tc>
        <w:tc>
          <w:tcPr>
            <w:tcW w:w="8079" w:type="dxa"/>
            <w:tcPrChange w:id="565" w:author="A" w:date="2017-07-11T15:23:00Z">
              <w:tcPr>
                <w:tcW w:w="8323" w:type="dxa"/>
                <w:gridSpan w:val="2"/>
              </w:tcPr>
            </w:tcPrChange>
          </w:tcPr>
          <w:p w14:paraId="5EB93915" w14:textId="08D521B1" w:rsidR="00B53AC5" w:rsidRPr="00CD25E6" w:rsidRDefault="00B53AC5">
            <w:pPr>
              <w:rPr>
                <w:rFonts w:ascii="Arial" w:eastAsia="Hiragino Sans W3" w:hAnsi="Arial" w:cs="Arial"/>
                <w:sz w:val="19"/>
                <w:szCs w:val="19"/>
                <w:lang w:eastAsia="zh-TW"/>
              </w:rPr>
            </w:pPr>
            <w:ins w:id="566" w:author="DADI" w:date="2017-02-07T17:38:00Z">
              <w:r w:rsidRPr="00CD25E6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t>《</w:t>
              </w:r>
            </w:ins>
            <w:ins w:id="567" w:author="A" w:date="2017-07-11T15:17:00Z">
              <w:r w:rsidR="00CF2F32" w:rsidRPr="000D4A90">
                <w:rPr>
                  <w:rFonts w:ascii="Hiragino Sans W3" w:eastAsia="Hiragino Sans W3" w:hAnsi="Hiragino Sans W3" w:cs="Courier New"/>
                  <w:color w:val="212121"/>
                  <w:kern w:val="0"/>
                  <w:sz w:val="19"/>
                  <w:szCs w:val="19"/>
                  <w:lang w:eastAsia="zh-TW"/>
                </w:rPr>
                <w:t>海上花</w:t>
              </w:r>
            </w:ins>
            <w:ins w:id="568" w:author="DADI" w:date="2017-02-07T17:38:00Z">
              <w:del w:id="569" w:author="A" w:date="2017-07-11T15:17:00Z">
                <w:r w:rsidRPr="00CD25E6" w:rsidDel="00CF2F32">
                  <w:rPr>
                    <w:rFonts w:ascii="Arial" w:eastAsia="Hiragino Sans W3" w:hAnsi="Arial" w:cs="Arial"/>
                    <w:sz w:val="19"/>
                    <w:szCs w:val="19"/>
                    <w:lang w:eastAsia="zh-TW"/>
                  </w:rPr>
                  <w:delText>“</w:delText>
                </w:r>
                <w:r w:rsidRPr="00CD25E6" w:rsidDel="00CF2F32">
                  <w:rPr>
                    <w:rFonts w:ascii="Arial" w:eastAsia="Hiragino Sans W3" w:hAnsi="Arial" w:cs="Arial"/>
                    <w:sz w:val="19"/>
                    <w:szCs w:val="19"/>
                    <w:lang w:eastAsia="zh-TW"/>
                  </w:rPr>
                  <w:delText>彳亍</w:delText>
                </w:r>
                <w:r w:rsidRPr="00CD25E6" w:rsidDel="00CF2F32">
                  <w:rPr>
                    <w:rFonts w:ascii="Arial" w:eastAsia="Hiragino Sans W3" w:hAnsi="Arial" w:cs="Arial"/>
                    <w:sz w:val="19"/>
                    <w:szCs w:val="19"/>
                    <w:lang w:eastAsia="zh-TW"/>
                  </w:rPr>
                  <w:delText>”</w:delText>
                </w:r>
                <w:r w:rsidRPr="00CD25E6" w:rsidDel="00CF2F32">
                  <w:rPr>
                    <w:rFonts w:ascii="Arial" w:eastAsia="Hiragino Sans W3" w:hAnsi="Arial" w:cs="Arial"/>
                    <w:sz w:val="19"/>
                    <w:szCs w:val="19"/>
                    <w:lang w:eastAsia="zh-TW"/>
                  </w:rPr>
                  <w:delText>譚平個展</w:delText>
                </w:r>
              </w:del>
              <w:r w:rsidRPr="00CD25E6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t>》</w:t>
              </w:r>
            </w:ins>
            <w:ins w:id="570" w:author="A" w:date="2017-07-11T15:21:00Z">
              <w:r w:rsidR="000104DF" w:rsidRPr="000D4A90">
                <w:rPr>
                  <w:rFonts w:ascii="Hiragino Sans W3" w:eastAsia="Hiragino Sans W3" w:hAnsi="Hiragino Sans W3" w:cs="Courier New"/>
                  <w:color w:val="212121"/>
                  <w:kern w:val="0"/>
                  <w:sz w:val="19"/>
                  <w:szCs w:val="19"/>
                  <w:lang w:eastAsia="zh-TW"/>
                </w:rPr>
                <w:t>——</w:t>
              </w:r>
              <w:r w:rsidR="000104DF">
                <w:rPr>
                  <w:rFonts w:ascii="Hiragino Sans W3" w:eastAsia="Hiragino Sans W3" w:hAnsi="Hiragino Sans W3" w:cs="Courier New"/>
                  <w:color w:val="212121"/>
                  <w:kern w:val="0"/>
                  <w:sz w:val="19"/>
                  <w:szCs w:val="19"/>
                  <w:lang w:eastAsia="zh-TW"/>
                </w:rPr>
                <w:t xml:space="preserve">李磊抽象藝術展 </w:t>
              </w:r>
              <w:r w:rsidR="000104DF" w:rsidRPr="000D4A90">
                <w:rPr>
                  <w:rFonts w:ascii="Hiragino Sans W3" w:eastAsia="Hiragino Sans W3" w:hAnsi="Hiragino Sans W3" w:cs="Courier New"/>
                  <w:color w:val="212121"/>
                  <w:kern w:val="0"/>
                  <w:sz w:val="19"/>
                  <w:szCs w:val="19"/>
                  <w:lang w:eastAsia="zh-TW"/>
                </w:rPr>
                <w:t>上海當代藝術館</w:t>
              </w:r>
              <w:r w:rsidR="000104DF">
                <w:rPr>
                  <w:rFonts w:ascii="Hiragino Sans W3" w:eastAsia="Hiragino Sans W3" w:hAnsi="Hiragino Sans W3" w:cs="Courier New"/>
                  <w:color w:val="212121"/>
                  <w:kern w:val="0"/>
                  <w:sz w:val="19"/>
                  <w:szCs w:val="19"/>
                  <w:lang w:eastAsia="zh-TW"/>
                </w:rPr>
                <w:t xml:space="preserve"> 上海 </w:t>
              </w:r>
              <w:r w:rsidR="000104DF" w:rsidRPr="000D4A90">
                <w:rPr>
                  <w:rFonts w:ascii="Hiragino Sans W3" w:eastAsia="Hiragino Sans W3" w:hAnsi="Hiragino Sans W3" w:cs="Courier New"/>
                  <w:color w:val="212121"/>
                  <w:kern w:val="0"/>
                  <w:sz w:val="19"/>
                  <w:szCs w:val="19"/>
                  <w:lang w:eastAsia="zh-TW"/>
                </w:rPr>
                <w:t>中國</w:t>
              </w:r>
            </w:ins>
            <w:ins w:id="571" w:author="DADI" w:date="2017-02-07T17:38:00Z">
              <w:del w:id="572" w:author="A" w:date="2017-07-11T15:21:00Z">
                <w:r w:rsidRPr="00CD25E6" w:rsidDel="000104DF">
                  <w:rPr>
                    <w:rFonts w:ascii="Arial" w:eastAsia="Hiragino Sans W3" w:hAnsi="Arial" w:cs="Arial"/>
                    <w:sz w:val="19"/>
                    <w:szCs w:val="19"/>
                    <w:lang w:eastAsia="zh-TW"/>
                  </w:rPr>
                  <w:delText>亞利桑那州立大學美術館</w:delText>
                </w:r>
                <w:r w:rsidRPr="00CD25E6" w:rsidDel="000104DF">
                  <w:rPr>
                    <w:rFonts w:ascii="Arial" w:eastAsia="Hiragino Sans W3" w:hAnsi="Arial" w:cs="Arial"/>
                    <w:sz w:val="19"/>
                    <w:szCs w:val="19"/>
                    <w:lang w:eastAsia="zh-TW"/>
                  </w:rPr>
                  <w:delText xml:space="preserve"> </w:delText>
                </w:r>
                <w:r w:rsidRPr="00CD25E6" w:rsidDel="000104DF">
                  <w:rPr>
                    <w:rFonts w:ascii="Arial" w:eastAsia="Hiragino Sans W3" w:hAnsi="Arial" w:cs="Arial"/>
                    <w:sz w:val="19"/>
                    <w:szCs w:val="19"/>
                    <w:lang w:eastAsia="zh-TW"/>
                  </w:rPr>
                  <w:delText>美國</w:delText>
                </w:r>
                <w:r w:rsidRPr="00CD25E6" w:rsidDel="000104DF">
                  <w:rPr>
                    <w:rFonts w:ascii="Arial" w:eastAsia="Hiragino Sans W3" w:hAnsi="Arial" w:cs="Arial"/>
                    <w:sz w:val="19"/>
                    <w:szCs w:val="19"/>
                    <w:lang w:eastAsia="zh-TW"/>
                  </w:rPr>
                  <w:delText xml:space="preserve"> </w:delText>
                </w:r>
                <w:r w:rsidRPr="00CD25E6" w:rsidDel="000104DF">
                  <w:rPr>
                    <w:rFonts w:ascii="Arial" w:eastAsia="Hiragino Sans W3" w:hAnsi="Arial" w:cs="Arial"/>
                    <w:sz w:val="19"/>
                    <w:szCs w:val="19"/>
                    <w:lang w:eastAsia="zh-TW"/>
                  </w:rPr>
                  <w:delText>坦佩</w:delText>
                </w:r>
              </w:del>
            </w:ins>
            <w:del w:id="573" w:author="DADI" w:date="2017-02-07T17:37:00Z">
              <w:r w:rsidRPr="00CD25E6" w:rsidDel="00B53AC5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>《</w:delText>
              </w:r>
              <w:r w:rsidRPr="00CD25E6" w:rsidDel="00B53AC5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>“</w:delText>
              </w:r>
              <w:r w:rsidRPr="00CD25E6" w:rsidDel="00B53AC5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>畫畫</w:delText>
              </w:r>
              <w:r w:rsidRPr="00CD25E6" w:rsidDel="00B53AC5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>”</w:delText>
              </w:r>
              <w:r w:rsidRPr="00CD25E6" w:rsidDel="00B53AC5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>譚平作品展》今格空間</w:delText>
              </w:r>
              <w:r w:rsidRPr="00CD25E6" w:rsidDel="00B53AC5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 xml:space="preserve"> </w:delText>
              </w:r>
              <w:r w:rsidRPr="00CD25E6" w:rsidDel="00B53AC5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>中國</w:delText>
              </w:r>
              <w:r w:rsidRPr="00CD25E6" w:rsidDel="00B53AC5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 xml:space="preserve"> </w:delText>
              </w:r>
              <w:r w:rsidRPr="00CD25E6" w:rsidDel="00B53AC5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>北京</w:delText>
              </w:r>
            </w:del>
          </w:p>
        </w:tc>
      </w:tr>
      <w:tr w:rsidR="00B53AC5" w:rsidRPr="00CD25E6" w:rsidDel="00B53AC5" w14:paraId="145C309A" w14:textId="6A82AAD3" w:rsidTr="000104DF">
        <w:trPr>
          <w:del w:id="574" w:author="DADI" w:date="2017-02-07T17:38:00Z"/>
        </w:trPr>
        <w:tc>
          <w:tcPr>
            <w:tcW w:w="884" w:type="dxa"/>
            <w:tcPrChange w:id="575" w:author="A" w:date="2017-07-11T15:23:00Z">
              <w:tcPr>
                <w:tcW w:w="773" w:type="dxa"/>
                <w:gridSpan w:val="2"/>
              </w:tcPr>
            </w:tcPrChange>
          </w:tcPr>
          <w:p w14:paraId="7941E39C" w14:textId="4FBF62B4" w:rsidR="00B53AC5" w:rsidRPr="00CD25E6" w:rsidDel="00B53AC5" w:rsidRDefault="00B53AC5" w:rsidP="00CD25E6">
            <w:pPr>
              <w:rPr>
                <w:del w:id="576" w:author="DADI" w:date="2017-02-07T17:38:00Z"/>
                <w:rFonts w:ascii="Arial" w:eastAsia="Hiragino Sans W3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8079" w:type="dxa"/>
            <w:tcPrChange w:id="577" w:author="A" w:date="2017-07-11T15:23:00Z">
              <w:tcPr>
                <w:tcW w:w="8190" w:type="dxa"/>
              </w:tcPr>
            </w:tcPrChange>
          </w:tcPr>
          <w:p w14:paraId="6FC5DA7F" w14:textId="7C3A7AB7" w:rsidR="00B53AC5" w:rsidRPr="00CD25E6" w:rsidDel="00B53AC5" w:rsidRDefault="00B53AC5" w:rsidP="00CD25E6">
            <w:pPr>
              <w:rPr>
                <w:del w:id="578" w:author="DADI" w:date="2017-02-07T17:38:00Z"/>
                <w:rFonts w:ascii="Arial" w:eastAsia="Hiragino Sans W3" w:hAnsi="Arial" w:cs="Arial"/>
                <w:sz w:val="19"/>
                <w:szCs w:val="19"/>
                <w:lang w:eastAsia="zh-TW"/>
              </w:rPr>
            </w:pPr>
            <w:del w:id="579" w:author="DADI" w:date="2017-02-07T17:38:00Z">
              <w:r w:rsidRPr="00CD25E6" w:rsidDel="00B53AC5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>《</w:delText>
              </w:r>
              <w:r w:rsidRPr="00CD25E6" w:rsidDel="00B53AC5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>“</w:delText>
              </w:r>
              <w:r w:rsidRPr="00CD25E6" w:rsidDel="00B53AC5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>彳亍</w:delText>
              </w:r>
              <w:r w:rsidRPr="00CD25E6" w:rsidDel="00B53AC5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>”</w:delText>
              </w:r>
              <w:r w:rsidRPr="00CD25E6" w:rsidDel="00B53AC5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>譚平個展》亞利桑那州立大學美術館</w:delText>
              </w:r>
              <w:r w:rsidRPr="00CD25E6" w:rsidDel="00B53AC5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 xml:space="preserve"> </w:delText>
              </w:r>
              <w:r w:rsidRPr="00CD25E6" w:rsidDel="00B53AC5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>美國</w:delText>
              </w:r>
              <w:r w:rsidRPr="00CD25E6" w:rsidDel="00B53AC5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 xml:space="preserve"> </w:delText>
              </w:r>
              <w:r w:rsidRPr="00CD25E6" w:rsidDel="00B53AC5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>坦佩</w:delText>
              </w:r>
            </w:del>
          </w:p>
        </w:tc>
      </w:tr>
      <w:tr w:rsidR="00B53AC5" w:rsidRPr="00CD25E6" w14:paraId="34C906D5" w14:textId="77777777" w:rsidTr="002D3F88">
        <w:trPr>
          <w:trHeight w:val="279"/>
        </w:trPr>
        <w:tc>
          <w:tcPr>
            <w:tcW w:w="884" w:type="dxa"/>
            <w:tcPrChange w:id="580" w:author="A" w:date="2017-07-19T12:25:00Z">
              <w:tcPr>
                <w:tcW w:w="773" w:type="dxa"/>
                <w:gridSpan w:val="2"/>
              </w:tcPr>
            </w:tcPrChange>
          </w:tcPr>
          <w:p w14:paraId="2FC13E2A" w14:textId="4D1688ED" w:rsidR="00B53AC5" w:rsidRPr="00CD25E6" w:rsidRDefault="00B53AC5" w:rsidP="00CD25E6">
            <w:pPr>
              <w:rPr>
                <w:rFonts w:ascii="Arial" w:eastAsia="Hiragino Sans W3" w:hAnsi="Arial" w:cs="Arial"/>
                <w:sz w:val="20"/>
                <w:szCs w:val="20"/>
                <w:lang w:eastAsia="zh-TW"/>
              </w:rPr>
            </w:pPr>
            <w:r w:rsidRPr="00CD25E6">
              <w:rPr>
                <w:rFonts w:ascii="Arial" w:eastAsia="Hiragino Sans W3" w:hAnsi="Arial" w:cs="Arial"/>
                <w:sz w:val="20"/>
                <w:szCs w:val="20"/>
                <w:lang w:eastAsia="zh-TW"/>
              </w:rPr>
              <w:t>201</w:t>
            </w:r>
            <w:ins w:id="581" w:author="A" w:date="2017-07-11T15:21:00Z">
              <w:r w:rsidR="000104DF">
                <w:rPr>
                  <w:rFonts w:ascii="Arial" w:eastAsia="Hiragino Sans W3" w:hAnsi="Arial" w:cs="Arial"/>
                  <w:sz w:val="20"/>
                  <w:szCs w:val="20"/>
                  <w:lang w:eastAsia="zh-TW"/>
                </w:rPr>
                <w:t>3</w:t>
              </w:r>
            </w:ins>
            <w:del w:id="582" w:author="A" w:date="2017-07-11T15:21:00Z">
              <w:r w:rsidRPr="00CD25E6" w:rsidDel="000104DF">
                <w:rPr>
                  <w:rFonts w:ascii="Arial" w:eastAsia="Hiragino Sans W3" w:hAnsi="Arial" w:cs="Arial"/>
                  <w:sz w:val="20"/>
                  <w:szCs w:val="20"/>
                  <w:lang w:eastAsia="zh-TW"/>
                </w:rPr>
                <w:delText>4</w:delText>
              </w:r>
            </w:del>
          </w:p>
        </w:tc>
        <w:tc>
          <w:tcPr>
            <w:tcW w:w="8079" w:type="dxa"/>
            <w:tcPrChange w:id="583" w:author="A" w:date="2017-07-19T12:25:00Z">
              <w:tcPr>
                <w:tcW w:w="8190" w:type="dxa"/>
              </w:tcPr>
            </w:tcPrChange>
          </w:tcPr>
          <w:p w14:paraId="237AB045" w14:textId="7C3020C6" w:rsidR="00B53AC5" w:rsidRPr="00CD25E6" w:rsidRDefault="00B53AC5">
            <w:pPr>
              <w:rPr>
                <w:rFonts w:ascii="Arial" w:eastAsia="Hiragino Sans W3" w:hAnsi="Arial" w:cs="Arial"/>
                <w:sz w:val="19"/>
                <w:szCs w:val="19"/>
                <w:lang w:eastAsia="zh-TW"/>
              </w:rPr>
            </w:pPr>
            <w:r w:rsidRPr="00CD25E6">
              <w:rPr>
                <w:rFonts w:ascii="Arial" w:eastAsia="Hiragino Sans W3" w:hAnsi="Arial" w:cs="Arial"/>
                <w:sz w:val="19"/>
                <w:szCs w:val="19"/>
                <w:lang w:eastAsia="zh-TW"/>
              </w:rPr>
              <w:t>《</w:t>
            </w:r>
            <w:ins w:id="584" w:author="A" w:date="2017-07-11T15:22:00Z">
              <w:r w:rsidR="000104DF" w:rsidRPr="000D4A90">
                <w:rPr>
                  <w:rFonts w:ascii="Hiragino Sans W3" w:eastAsia="Hiragino Sans W3" w:hAnsi="Hiragino Sans W3" w:cs="Courier New"/>
                  <w:color w:val="212121"/>
                  <w:kern w:val="0"/>
                  <w:sz w:val="19"/>
                  <w:szCs w:val="19"/>
                  <w:lang w:eastAsia="zh-TW"/>
                </w:rPr>
                <w:t>心與識</w:t>
              </w:r>
            </w:ins>
            <w:del w:id="585" w:author="A" w:date="2017-07-11T15:22:00Z">
              <w:r w:rsidRPr="00CD25E6" w:rsidDel="000104DF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>“</w:delText>
              </w:r>
              <w:r w:rsidRPr="00CD25E6" w:rsidDel="000104DF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>彳亍</w:delText>
              </w:r>
              <w:r w:rsidRPr="00CD25E6" w:rsidDel="000104DF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>”</w:delText>
              </w:r>
              <w:r w:rsidRPr="00CD25E6" w:rsidDel="000104DF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>譚平個展</w:delText>
              </w:r>
            </w:del>
            <w:r w:rsidRPr="00CD25E6">
              <w:rPr>
                <w:rFonts w:ascii="Arial" w:eastAsia="Hiragino Sans W3" w:hAnsi="Arial" w:cs="Arial"/>
                <w:sz w:val="19"/>
                <w:szCs w:val="19"/>
                <w:lang w:eastAsia="zh-TW"/>
              </w:rPr>
              <w:t>》</w:t>
            </w:r>
            <w:ins w:id="586" w:author="A" w:date="2017-07-11T15:22:00Z">
              <w:r w:rsidR="000104DF" w:rsidRPr="000D4A90">
                <w:rPr>
                  <w:rFonts w:ascii="Hiragino Sans W3" w:eastAsia="Hiragino Sans W3" w:hAnsi="Hiragino Sans W3" w:cs="Courier New"/>
                  <w:color w:val="212121"/>
                  <w:kern w:val="0"/>
                  <w:sz w:val="19"/>
                  <w:szCs w:val="19"/>
                  <w:lang w:eastAsia="zh-TW"/>
                </w:rPr>
                <w:t>——</w:t>
              </w:r>
              <w:r w:rsidR="000104DF">
                <w:rPr>
                  <w:rFonts w:ascii="Hiragino Sans W3" w:eastAsia="Hiragino Sans W3" w:hAnsi="Hiragino Sans W3" w:cs="Courier New"/>
                  <w:color w:val="212121"/>
                  <w:kern w:val="0"/>
                  <w:sz w:val="19"/>
                  <w:szCs w:val="19"/>
                  <w:lang w:eastAsia="zh-TW"/>
                </w:rPr>
                <w:t xml:space="preserve">李磊抽象藝術展 龍門雅集 上海 </w:t>
              </w:r>
              <w:r w:rsidR="000104DF" w:rsidRPr="000D4A90">
                <w:rPr>
                  <w:rFonts w:ascii="Hiragino Sans W3" w:eastAsia="Hiragino Sans W3" w:hAnsi="Hiragino Sans W3" w:cs="Courier New"/>
                  <w:color w:val="212121"/>
                  <w:kern w:val="0"/>
                  <w:sz w:val="19"/>
                  <w:szCs w:val="19"/>
                  <w:lang w:eastAsia="zh-TW"/>
                </w:rPr>
                <w:t>中國</w:t>
              </w:r>
            </w:ins>
            <w:del w:id="587" w:author="A" w:date="2017-07-11T15:22:00Z">
              <w:r w:rsidRPr="00CD25E6" w:rsidDel="000104DF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>偏鋒新藝術空間</w:delText>
              </w:r>
              <w:r w:rsidRPr="00CD25E6" w:rsidDel="000104DF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 xml:space="preserve"> </w:delText>
              </w:r>
              <w:r w:rsidRPr="00CD25E6" w:rsidDel="000104DF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>中國</w:delText>
              </w:r>
              <w:r w:rsidRPr="00CD25E6" w:rsidDel="000104DF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 xml:space="preserve"> </w:delText>
              </w:r>
              <w:r w:rsidRPr="00CD25E6" w:rsidDel="000104DF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>北京</w:delText>
              </w:r>
            </w:del>
          </w:p>
        </w:tc>
      </w:tr>
      <w:tr w:rsidR="00B53AC5" w:rsidRPr="00CD25E6" w14:paraId="034B1993" w14:textId="77777777" w:rsidTr="000104DF">
        <w:tc>
          <w:tcPr>
            <w:tcW w:w="884" w:type="dxa"/>
            <w:tcPrChange w:id="588" w:author="A" w:date="2017-07-11T15:23:00Z">
              <w:tcPr>
                <w:tcW w:w="773" w:type="dxa"/>
                <w:gridSpan w:val="2"/>
              </w:tcPr>
            </w:tcPrChange>
          </w:tcPr>
          <w:p w14:paraId="1F17E2F6" w14:textId="128BB0BF" w:rsidR="00B53AC5" w:rsidRPr="00CD25E6" w:rsidRDefault="00B53AC5" w:rsidP="00CD25E6">
            <w:pPr>
              <w:rPr>
                <w:rFonts w:ascii="Arial" w:eastAsia="Hiragino Sans W3" w:hAnsi="Arial" w:cs="Arial"/>
                <w:sz w:val="20"/>
                <w:szCs w:val="20"/>
                <w:lang w:eastAsia="zh-TW"/>
              </w:rPr>
            </w:pPr>
            <w:r w:rsidRPr="00CD25E6">
              <w:rPr>
                <w:rFonts w:ascii="Arial" w:eastAsia="Hiragino Sans W3" w:hAnsi="Arial" w:cs="Arial"/>
                <w:sz w:val="20"/>
                <w:szCs w:val="20"/>
                <w:lang w:eastAsia="zh-TW"/>
              </w:rPr>
              <w:t>201</w:t>
            </w:r>
            <w:ins w:id="589" w:author="A" w:date="2017-07-11T15:22:00Z">
              <w:r w:rsidR="000104DF">
                <w:rPr>
                  <w:rFonts w:ascii="Arial" w:eastAsia="Hiragino Sans W3" w:hAnsi="Arial" w:cs="Arial"/>
                  <w:sz w:val="20"/>
                  <w:szCs w:val="20"/>
                  <w:lang w:eastAsia="zh-TW"/>
                </w:rPr>
                <w:t>0</w:t>
              </w:r>
            </w:ins>
            <w:del w:id="590" w:author="A" w:date="2017-07-11T15:22:00Z">
              <w:r w:rsidRPr="00CD25E6" w:rsidDel="000104DF">
                <w:rPr>
                  <w:rFonts w:ascii="Arial" w:eastAsia="Hiragino Sans W3" w:hAnsi="Arial" w:cs="Arial"/>
                  <w:sz w:val="20"/>
                  <w:szCs w:val="20"/>
                  <w:lang w:eastAsia="zh-TW"/>
                </w:rPr>
                <w:delText>3</w:delText>
              </w:r>
            </w:del>
          </w:p>
        </w:tc>
        <w:tc>
          <w:tcPr>
            <w:tcW w:w="8079" w:type="dxa"/>
            <w:tcPrChange w:id="591" w:author="A" w:date="2017-07-11T15:23:00Z">
              <w:tcPr>
                <w:tcW w:w="8190" w:type="dxa"/>
              </w:tcPr>
            </w:tcPrChange>
          </w:tcPr>
          <w:p w14:paraId="726AB914" w14:textId="559AF2AB" w:rsidR="00B53AC5" w:rsidRPr="00CD25E6" w:rsidRDefault="00B53AC5" w:rsidP="00CD25E6">
            <w:pPr>
              <w:rPr>
                <w:rFonts w:ascii="Arial" w:eastAsia="Hiragino Sans W3" w:hAnsi="Arial" w:cs="Arial"/>
                <w:sz w:val="19"/>
                <w:szCs w:val="19"/>
                <w:lang w:eastAsia="zh-TW"/>
              </w:rPr>
            </w:pPr>
            <w:r w:rsidRPr="00CD25E6">
              <w:rPr>
                <w:rFonts w:ascii="Arial" w:eastAsia="Hiragino Sans W3" w:hAnsi="Arial" w:cs="Arial"/>
                <w:sz w:val="19"/>
                <w:szCs w:val="19"/>
                <w:lang w:eastAsia="zh-TW"/>
              </w:rPr>
              <w:t>《</w:t>
            </w:r>
            <w:ins w:id="592" w:author="A" w:date="2017-07-11T15:22:00Z">
              <w:r w:rsidR="000104DF" w:rsidRPr="000D4A90">
                <w:rPr>
                  <w:rFonts w:ascii="Hiragino Sans W3" w:eastAsia="Hiragino Sans W3" w:hAnsi="Hiragino Sans W3" w:cs="Courier New"/>
                  <w:color w:val="212121"/>
                  <w:kern w:val="0"/>
                  <w:sz w:val="19"/>
                  <w:szCs w:val="19"/>
                  <w:lang w:eastAsia="zh-TW"/>
                </w:rPr>
                <w:t>抽象旋律</w:t>
              </w:r>
            </w:ins>
            <w:del w:id="593" w:author="A" w:date="2017-07-11T15:22:00Z">
              <w:r w:rsidRPr="00CD25E6" w:rsidDel="000104DF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>“</w:delText>
              </w:r>
              <w:r w:rsidRPr="00CD25E6" w:rsidDel="000104DF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>自言</w:delText>
              </w:r>
              <w:r w:rsidRPr="00CD25E6" w:rsidDel="000104DF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>”</w:delText>
              </w:r>
              <w:r w:rsidRPr="00CD25E6" w:rsidDel="000104DF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>譚平繪畫作品展</w:delText>
              </w:r>
            </w:del>
            <w:r w:rsidRPr="00CD25E6">
              <w:rPr>
                <w:rFonts w:ascii="Arial" w:eastAsia="Hiragino Sans W3" w:hAnsi="Arial" w:cs="Arial"/>
                <w:sz w:val="19"/>
                <w:szCs w:val="19"/>
                <w:lang w:eastAsia="zh-TW"/>
              </w:rPr>
              <w:t>》</w:t>
            </w:r>
            <w:ins w:id="594" w:author="A" w:date="2017-07-11T15:22:00Z">
              <w:r w:rsidR="000104DF" w:rsidRPr="000D4A90">
                <w:rPr>
                  <w:rFonts w:ascii="Hiragino Sans W3" w:eastAsia="Hiragino Sans W3" w:hAnsi="Hiragino Sans W3" w:cs="Courier New"/>
                  <w:color w:val="212121"/>
                  <w:kern w:val="0"/>
                  <w:sz w:val="19"/>
                  <w:szCs w:val="19"/>
                  <w:lang w:eastAsia="zh-TW"/>
                </w:rPr>
                <w:t>——</w:t>
              </w:r>
              <w:r w:rsidR="000104DF">
                <w:rPr>
                  <w:rFonts w:ascii="Hiragino Sans W3" w:eastAsia="Hiragino Sans W3" w:hAnsi="Hiragino Sans W3" w:cs="Courier New"/>
                  <w:color w:val="212121"/>
                  <w:kern w:val="0"/>
                  <w:sz w:val="19"/>
                  <w:szCs w:val="19"/>
                  <w:lang w:eastAsia="zh-TW"/>
                </w:rPr>
                <w:t xml:space="preserve">李磊個人作品展 獅語畫廊 上海 </w:t>
              </w:r>
              <w:r w:rsidR="000104DF" w:rsidRPr="000D4A90">
                <w:rPr>
                  <w:rFonts w:ascii="Hiragino Sans W3" w:eastAsia="Hiragino Sans W3" w:hAnsi="Hiragino Sans W3" w:cs="Courier New"/>
                  <w:color w:val="212121"/>
                  <w:kern w:val="0"/>
                  <w:sz w:val="19"/>
                  <w:szCs w:val="19"/>
                  <w:lang w:eastAsia="zh-TW"/>
                </w:rPr>
                <w:t>中國</w:t>
              </w:r>
            </w:ins>
            <w:del w:id="595" w:author="A" w:date="2017-07-11T15:22:00Z">
              <w:r w:rsidRPr="00CD25E6" w:rsidDel="000104DF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>美麗道國際藝術機構</w:delText>
              </w:r>
              <w:r w:rsidRPr="00CD25E6" w:rsidDel="000104DF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 xml:space="preserve"> </w:delText>
              </w:r>
              <w:r w:rsidRPr="00CD25E6" w:rsidDel="000104DF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>中國</w:delText>
              </w:r>
              <w:r w:rsidRPr="00CD25E6" w:rsidDel="000104DF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 xml:space="preserve"> </w:delText>
              </w:r>
              <w:r w:rsidRPr="00CD25E6" w:rsidDel="000104DF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>北京</w:delText>
              </w:r>
            </w:del>
          </w:p>
        </w:tc>
      </w:tr>
      <w:tr w:rsidR="00B53AC5" w:rsidRPr="00CD25E6" w14:paraId="6686A03A" w14:textId="77777777" w:rsidTr="000104DF">
        <w:tc>
          <w:tcPr>
            <w:tcW w:w="884" w:type="dxa"/>
            <w:tcPrChange w:id="596" w:author="A" w:date="2017-07-11T15:23:00Z">
              <w:tcPr>
                <w:tcW w:w="773" w:type="dxa"/>
                <w:gridSpan w:val="2"/>
              </w:tcPr>
            </w:tcPrChange>
          </w:tcPr>
          <w:p w14:paraId="7320BFB1" w14:textId="345C6D67" w:rsidR="00B53AC5" w:rsidRPr="00CD25E6" w:rsidRDefault="00B53AC5" w:rsidP="00CD25E6">
            <w:pPr>
              <w:rPr>
                <w:rFonts w:ascii="Arial" w:eastAsia="Hiragino Sans W3" w:hAnsi="Arial" w:cs="Arial"/>
                <w:sz w:val="20"/>
                <w:szCs w:val="20"/>
                <w:lang w:eastAsia="zh-TW"/>
              </w:rPr>
            </w:pPr>
            <w:r w:rsidRPr="00CD25E6">
              <w:rPr>
                <w:rFonts w:ascii="Arial" w:eastAsia="Hiragino Sans W3" w:hAnsi="Arial" w:cs="Arial"/>
                <w:sz w:val="20"/>
                <w:szCs w:val="20"/>
                <w:lang w:eastAsia="zh-TW"/>
              </w:rPr>
              <w:t>20</w:t>
            </w:r>
            <w:ins w:id="597" w:author="A" w:date="2017-07-11T15:22:00Z">
              <w:r w:rsidR="000104DF">
                <w:rPr>
                  <w:rFonts w:ascii="Arial" w:eastAsia="Hiragino Sans W3" w:hAnsi="Arial" w:cs="Arial"/>
                  <w:sz w:val="20"/>
                  <w:szCs w:val="20"/>
                  <w:lang w:eastAsia="zh-TW"/>
                </w:rPr>
                <w:t>09</w:t>
              </w:r>
            </w:ins>
            <w:del w:id="598" w:author="A" w:date="2017-07-11T15:22:00Z">
              <w:r w:rsidRPr="00CD25E6" w:rsidDel="000104DF">
                <w:rPr>
                  <w:rFonts w:ascii="Arial" w:eastAsia="Hiragino Sans W3" w:hAnsi="Arial" w:cs="Arial"/>
                  <w:sz w:val="20"/>
                  <w:szCs w:val="20"/>
                  <w:lang w:eastAsia="zh-TW"/>
                </w:rPr>
                <w:delText>12</w:delText>
              </w:r>
            </w:del>
          </w:p>
        </w:tc>
        <w:tc>
          <w:tcPr>
            <w:tcW w:w="8079" w:type="dxa"/>
            <w:tcPrChange w:id="599" w:author="A" w:date="2017-07-11T15:23:00Z">
              <w:tcPr>
                <w:tcW w:w="8190" w:type="dxa"/>
              </w:tcPr>
            </w:tcPrChange>
          </w:tcPr>
          <w:p w14:paraId="4A66D859" w14:textId="59468A0B" w:rsidR="00B53AC5" w:rsidRPr="00CD25E6" w:rsidRDefault="00B53AC5" w:rsidP="00CD25E6">
            <w:pPr>
              <w:rPr>
                <w:rFonts w:ascii="Arial" w:eastAsia="Hiragino Sans W3" w:hAnsi="Arial" w:cs="Arial"/>
                <w:sz w:val="19"/>
                <w:szCs w:val="19"/>
                <w:lang w:eastAsia="zh-TW"/>
              </w:rPr>
            </w:pPr>
            <w:r w:rsidRPr="00CD25E6">
              <w:rPr>
                <w:rFonts w:ascii="Arial" w:eastAsia="Hiragino Sans W3" w:hAnsi="Arial" w:cs="Arial"/>
                <w:sz w:val="19"/>
                <w:szCs w:val="19"/>
                <w:lang w:eastAsia="zh-TW"/>
              </w:rPr>
              <w:t>《</w:t>
            </w:r>
            <w:del w:id="600" w:author="A" w:date="2017-07-11T15:23:00Z">
              <w:r w:rsidRPr="00CD25E6" w:rsidDel="000104DF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>“</w:delText>
              </w:r>
            </w:del>
            <w:ins w:id="601" w:author="A" w:date="2017-07-11T15:23:00Z">
              <w:r w:rsidR="000104DF" w:rsidRPr="000D4A90">
                <w:rPr>
                  <w:rFonts w:ascii="Hiragino Sans W3" w:eastAsia="Hiragino Sans W3" w:hAnsi="Hiragino Sans W3" w:cs="Courier New"/>
                  <w:color w:val="212121"/>
                  <w:kern w:val="0"/>
                  <w:sz w:val="19"/>
                  <w:szCs w:val="19"/>
                  <w:lang w:eastAsia="zh-TW"/>
                </w:rPr>
                <w:t>李磊作品展</w:t>
              </w:r>
            </w:ins>
            <w:del w:id="602" w:author="A" w:date="2017-07-11T15:23:00Z">
              <w:r w:rsidRPr="00CD25E6" w:rsidDel="000104DF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 xml:space="preserve">1 </w:delText>
              </w:r>
              <w:r w:rsidRPr="00CD25E6" w:rsidDel="000104DF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>劃</w:delText>
              </w:r>
              <w:r w:rsidRPr="00CD25E6" w:rsidDel="000104DF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>”</w:delText>
              </w:r>
              <w:r w:rsidRPr="00CD25E6" w:rsidDel="000104DF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>譚平個展</w:delText>
              </w:r>
            </w:del>
            <w:r w:rsidRPr="00CD25E6">
              <w:rPr>
                <w:rFonts w:ascii="Arial" w:eastAsia="Hiragino Sans W3" w:hAnsi="Arial" w:cs="Arial"/>
                <w:sz w:val="19"/>
                <w:szCs w:val="19"/>
                <w:lang w:eastAsia="zh-TW"/>
              </w:rPr>
              <w:t>》</w:t>
            </w:r>
            <w:ins w:id="603" w:author="A" w:date="2017-07-11T15:23:00Z">
              <w:r w:rsidR="000104DF" w:rsidRPr="000D4A90">
                <w:rPr>
                  <w:rFonts w:ascii="Hiragino Sans W3" w:eastAsia="Hiragino Sans W3" w:hAnsi="Hiragino Sans W3" w:cs="Courier New"/>
                  <w:color w:val="212121"/>
                  <w:kern w:val="0"/>
                  <w:sz w:val="19"/>
                  <w:szCs w:val="19"/>
                  <w:lang w:eastAsia="zh-TW"/>
                </w:rPr>
                <w:t>阿爾普畫廊Alp Galleries</w:t>
              </w:r>
              <w:r w:rsidR="000104DF">
                <w:rPr>
                  <w:rFonts w:ascii="Hiragino Sans W3" w:eastAsia="Hiragino Sans W3" w:hAnsi="Hiragino Sans W3" w:cs="Courier New"/>
                  <w:color w:val="212121"/>
                  <w:kern w:val="0"/>
                  <w:sz w:val="19"/>
                  <w:szCs w:val="19"/>
                  <w:lang w:eastAsia="zh-TW"/>
                </w:rPr>
                <w:t xml:space="preserve"> 法蘭克福 </w:t>
              </w:r>
              <w:r w:rsidR="000104DF" w:rsidRPr="000D4A90">
                <w:rPr>
                  <w:rFonts w:ascii="Hiragino Sans W3" w:eastAsia="Hiragino Sans W3" w:hAnsi="Hiragino Sans W3" w:cs="Courier New"/>
                  <w:color w:val="212121"/>
                  <w:kern w:val="0"/>
                  <w:sz w:val="19"/>
                  <w:szCs w:val="19"/>
                  <w:lang w:eastAsia="zh-TW"/>
                </w:rPr>
                <w:t>德國</w:t>
              </w:r>
            </w:ins>
            <w:del w:id="604" w:author="A" w:date="2017-07-11T15:23:00Z">
              <w:r w:rsidRPr="00CD25E6" w:rsidDel="000104DF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>中國美術館</w:delText>
              </w:r>
              <w:r w:rsidRPr="00CD25E6" w:rsidDel="000104DF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 xml:space="preserve"> </w:delText>
              </w:r>
              <w:r w:rsidRPr="00CD25E6" w:rsidDel="000104DF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>中國</w:delText>
              </w:r>
              <w:r w:rsidRPr="00CD25E6" w:rsidDel="000104DF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 xml:space="preserve"> </w:delText>
              </w:r>
              <w:r w:rsidRPr="00CD25E6" w:rsidDel="000104DF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>北京</w:delText>
              </w:r>
            </w:del>
          </w:p>
        </w:tc>
      </w:tr>
      <w:tr w:rsidR="00B53AC5" w:rsidRPr="00CD25E6" w14:paraId="58DBAEF7" w14:textId="77777777" w:rsidTr="000104DF">
        <w:trPr>
          <w:trHeight w:val="279"/>
        </w:trPr>
        <w:tc>
          <w:tcPr>
            <w:tcW w:w="884" w:type="dxa"/>
            <w:tcPrChange w:id="605" w:author="A" w:date="2017-07-11T15:23:00Z">
              <w:tcPr>
                <w:tcW w:w="773" w:type="dxa"/>
                <w:gridSpan w:val="2"/>
              </w:tcPr>
            </w:tcPrChange>
          </w:tcPr>
          <w:p w14:paraId="55BDBF5D" w14:textId="022AB8D8" w:rsidR="00B53AC5" w:rsidRPr="00CD25E6" w:rsidRDefault="00B53AC5" w:rsidP="00CD25E6">
            <w:pPr>
              <w:rPr>
                <w:rFonts w:ascii="Arial" w:eastAsia="Hiragino Sans W3" w:hAnsi="Arial" w:cs="Arial"/>
                <w:sz w:val="20"/>
                <w:szCs w:val="20"/>
                <w:lang w:eastAsia="zh-TW"/>
              </w:rPr>
            </w:pPr>
            <w:r w:rsidRPr="00CD25E6">
              <w:rPr>
                <w:rFonts w:ascii="Arial" w:eastAsia="Hiragino Sans W3" w:hAnsi="Arial" w:cs="Arial"/>
                <w:sz w:val="20"/>
                <w:szCs w:val="20"/>
                <w:lang w:eastAsia="zh-TW"/>
              </w:rPr>
              <w:t>201</w:t>
            </w:r>
            <w:ins w:id="606" w:author="A" w:date="2017-07-11T15:23:00Z">
              <w:r w:rsidR="000104DF">
                <w:rPr>
                  <w:rFonts w:ascii="Arial" w:eastAsia="Hiragino Sans W3" w:hAnsi="Arial" w:cs="Arial"/>
                  <w:sz w:val="20"/>
                  <w:szCs w:val="20"/>
                  <w:lang w:eastAsia="zh-TW"/>
                </w:rPr>
                <w:t>3</w:t>
              </w:r>
            </w:ins>
            <w:del w:id="607" w:author="A" w:date="2017-07-11T15:23:00Z">
              <w:r w:rsidRPr="00CD25E6" w:rsidDel="000104DF">
                <w:rPr>
                  <w:rFonts w:ascii="Arial" w:eastAsia="Hiragino Sans W3" w:hAnsi="Arial" w:cs="Arial"/>
                  <w:sz w:val="20"/>
                  <w:szCs w:val="20"/>
                  <w:lang w:eastAsia="zh-TW"/>
                </w:rPr>
                <w:delText>1</w:delText>
              </w:r>
            </w:del>
          </w:p>
        </w:tc>
        <w:tc>
          <w:tcPr>
            <w:tcW w:w="8079" w:type="dxa"/>
            <w:tcPrChange w:id="608" w:author="A" w:date="2017-07-11T15:23:00Z">
              <w:tcPr>
                <w:tcW w:w="8190" w:type="dxa"/>
              </w:tcPr>
            </w:tcPrChange>
          </w:tcPr>
          <w:p w14:paraId="6B633B02" w14:textId="7CDD9800" w:rsidR="00B53AC5" w:rsidRPr="00CD25E6" w:rsidRDefault="00B53AC5" w:rsidP="00CD25E6">
            <w:pPr>
              <w:rPr>
                <w:rFonts w:ascii="Arial" w:eastAsia="Hiragino Sans W3" w:hAnsi="Arial" w:cs="Arial"/>
                <w:sz w:val="19"/>
                <w:szCs w:val="19"/>
                <w:lang w:eastAsia="zh-TW"/>
              </w:rPr>
            </w:pPr>
            <w:ins w:id="609" w:author="DADI" w:date="2017-02-07T17:38:00Z">
              <w:r w:rsidRPr="00CD25E6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t>《</w:t>
              </w:r>
            </w:ins>
            <w:ins w:id="610" w:author="A" w:date="2017-07-11T15:23:00Z">
              <w:r w:rsidR="000104DF" w:rsidRPr="000D4A90">
                <w:rPr>
                  <w:rFonts w:ascii="Hiragino Sans W3" w:eastAsia="Hiragino Sans W3" w:hAnsi="Hiragino Sans W3" w:cs="Courier New"/>
                  <w:color w:val="212121"/>
                  <w:kern w:val="0"/>
                  <w:sz w:val="19"/>
                  <w:szCs w:val="19"/>
                  <w:lang w:eastAsia="zh-TW"/>
                </w:rPr>
                <w:t>李磊作品展</w:t>
              </w:r>
            </w:ins>
            <w:ins w:id="611" w:author="DADI" w:date="2017-02-07T17:38:00Z">
              <w:del w:id="612" w:author="A" w:date="2017-07-11T15:23:00Z">
                <w:r w:rsidRPr="00CD25E6" w:rsidDel="000104DF">
                  <w:rPr>
                    <w:rFonts w:ascii="Arial" w:eastAsia="Hiragino Sans W3" w:hAnsi="Arial" w:cs="Arial"/>
                    <w:sz w:val="19"/>
                    <w:szCs w:val="19"/>
                    <w:lang w:eastAsia="zh-TW"/>
                  </w:rPr>
                  <w:delText>譚平版畫作品展</w:delText>
                </w:r>
              </w:del>
              <w:r w:rsidRPr="00CD25E6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t>》</w:t>
              </w:r>
            </w:ins>
            <w:ins w:id="613" w:author="A" w:date="2017-07-11T15:23:00Z">
              <w:r w:rsidR="000104DF" w:rsidRPr="000D4A90">
                <w:rPr>
                  <w:rFonts w:ascii="Hiragino Sans W3" w:eastAsia="Hiragino Sans W3" w:hAnsi="Hiragino Sans W3" w:cs="Courier New"/>
                  <w:color w:val="212121"/>
                  <w:kern w:val="0"/>
                  <w:sz w:val="19"/>
                  <w:szCs w:val="19"/>
                  <w:lang w:eastAsia="zh-TW"/>
                </w:rPr>
                <w:t>阿爾普畫廊Alp Galleries</w:t>
              </w:r>
              <w:r w:rsidR="000104DF">
                <w:rPr>
                  <w:rFonts w:ascii="Hiragino Sans W3" w:eastAsia="Hiragino Sans W3" w:hAnsi="Hiragino Sans W3" w:cs="Courier New"/>
                  <w:color w:val="212121"/>
                  <w:kern w:val="0"/>
                  <w:sz w:val="19"/>
                  <w:szCs w:val="19"/>
                  <w:lang w:eastAsia="zh-TW"/>
                </w:rPr>
                <w:t xml:space="preserve"> 紐約 </w:t>
              </w:r>
              <w:r w:rsidR="000104DF" w:rsidRPr="000D4A90">
                <w:rPr>
                  <w:rFonts w:ascii="Hiragino Sans W3" w:eastAsia="Hiragino Sans W3" w:hAnsi="Hiragino Sans W3" w:cs="Courier New"/>
                  <w:color w:val="212121"/>
                  <w:kern w:val="0"/>
                  <w:sz w:val="19"/>
                  <w:szCs w:val="19"/>
                  <w:lang w:eastAsia="zh-TW"/>
                </w:rPr>
                <w:t>美國</w:t>
              </w:r>
            </w:ins>
            <w:ins w:id="614" w:author="DADI" w:date="2017-02-07T17:38:00Z">
              <w:del w:id="615" w:author="A" w:date="2017-07-11T15:23:00Z">
                <w:r w:rsidRPr="00CD25E6" w:rsidDel="000104DF">
                  <w:rPr>
                    <w:rFonts w:ascii="Arial" w:eastAsia="Hiragino Sans W3" w:hAnsi="Arial" w:cs="Arial"/>
                    <w:sz w:val="19"/>
                    <w:szCs w:val="19"/>
                    <w:lang w:eastAsia="zh-TW"/>
                  </w:rPr>
                  <w:delText>德國駐華大使館</w:delText>
                </w:r>
                <w:r w:rsidRPr="00CD25E6" w:rsidDel="000104DF">
                  <w:rPr>
                    <w:rFonts w:ascii="Arial" w:eastAsia="Hiragino Sans W3" w:hAnsi="Arial" w:cs="Arial"/>
                    <w:sz w:val="19"/>
                    <w:szCs w:val="19"/>
                    <w:lang w:eastAsia="zh-TW"/>
                  </w:rPr>
                  <w:delText xml:space="preserve"> </w:delText>
                </w:r>
                <w:r w:rsidRPr="00CD25E6" w:rsidDel="000104DF">
                  <w:rPr>
                    <w:rFonts w:ascii="Arial" w:eastAsia="Hiragino Sans W3" w:hAnsi="Arial" w:cs="Arial"/>
                    <w:sz w:val="19"/>
                    <w:szCs w:val="19"/>
                    <w:lang w:eastAsia="zh-TW"/>
                  </w:rPr>
                  <w:delText>中國</w:delText>
                </w:r>
                <w:r w:rsidRPr="00CD25E6" w:rsidDel="000104DF">
                  <w:rPr>
                    <w:rFonts w:ascii="Arial" w:eastAsia="Hiragino Sans W3" w:hAnsi="Arial" w:cs="Arial"/>
                    <w:sz w:val="19"/>
                    <w:szCs w:val="19"/>
                    <w:lang w:eastAsia="zh-TW"/>
                  </w:rPr>
                  <w:delText xml:space="preserve"> </w:delText>
                </w:r>
                <w:r w:rsidRPr="00CD25E6" w:rsidDel="000104DF">
                  <w:rPr>
                    <w:rFonts w:ascii="Arial" w:eastAsia="Hiragino Sans W3" w:hAnsi="Arial" w:cs="Arial"/>
                    <w:sz w:val="19"/>
                    <w:szCs w:val="19"/>
                    <w:lang w:eastAsia="zh-TW"/>
                  </w:rPr>
                  <w:delText>北京</w:delText>
                </w:r>
              </w:del>
            </w:ins>
            <w:del w:id="616" w:author="A" w:date="2017-07-11T15:23:00Z">
              <w:r w:rsidRPr="00CD25E6" w:rsidDel="000104DF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>《譚平版畫新作展》韻畫廊</w:delText>
              </w:r>
              <w:r w:rsidRPr="00CD25E6" w:rsidDel="000104DF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 xml:space="preserve"> </w:delText>
              </w:r>
              <w:r w:rsidRPr="00CD25E6" w:rsidDel="000104DF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>中國</w:delText>
              </w:r>
              <w:r w:rsidRPr="00CD25E6" w:rsidDel="000104DF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 xml:space="preserve"> </w:delText>
              </w:r>
              <w:r w:rsidRPr="00CD25E6" w:rsidDel="000104DF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>北京</w:delText>
              </w:r>
            </w:del>
          </w:p>
        </w:tc>
      </w:tr>
      <w:tr w:rsidR="000104DF" w:rsidRPr="00CD25E6" w14:paraId="3234CF8A" w14:textId="77777777" w:rsidTr="000104DF">
        <w:trPr>
          <w:gridAfter w:val="1"/>
          <w:wAfter w:w="8079" w:type="dxa"/>
          <w:ins w:id="617" w:author="DADI" w:date="2017-02-07T17:38:00Z"/>
          <w:trPrChange w:id="618" w:author="A" w:date="2017-07-11T15:23:00Z">
            <w:trPr>
              <w:gridAfter w:val="1"/>
            </w:trPr>
          </w:trPrChange>
        </w:trPr>
        <w:tc>
          <w:tcPr>
            <w:tcW w:w="884" w:type="dxa"/>
            <w:tcPrChange w:id="619" w:author="A" w:date="2017-07-11T15:23:00Z">
              <w:tcPr>
                <w:tcW w:w="773" w:type="dxa"/>
                <w:gridSpan w:val="2"/>
              </w:tcPr>
            </w:tcPrChange>
          </w:tcPr>
          <w:p w14:paraId="41E229F8" w14:textId="77777777" w:rsidR="000104DF" w:rsidRPr="00CD25E6" w:rsidRDefault="000104DF" w:rsidP="00CD25E6">
            <w:pPr>
              <w:rPr>
                <w:ins w:id="620" w:author="DADI" w:date="2017-02-07T17:38:00Z"/>
                <w:rFonts w:ascii="Arial" w:eastAsia="Hiragino Sans W3" w:hAnsi="Arial" w:cs="Arial"/>
                <w:sz w:val="20"/>
                <w:szCs w:val="20"/>
                <w:lang w:eastAsia="zh-TW"/>
              </w:rPr>
            </w:pPr>
          </w:p>
        </w:tc>
      </w:tr>
      <w:tr w:rsidR="000104DF" w:rsidRPr="00CD25E6" w:rsidDel="00B53AC5" w14:paraId="6C6E7819" w14:textId="61C9E08D" w:rsidTr="000104DF">
        <w:trPr>
          <w:gridAfter w:val="1"/>
          <w:wAfter w:w="8079" w:type="dxa"/>
          <w:del w:id="621" w:author="DADI" w:date="2017-02-07T17:38:00Z"/>
          <w:trPrChange w:id="622" w:author="A" w:date="2017-07-11T15:23:00Z">
            <w:trPr>
              <w:gridAfter w:val="1"/>
            </w:trPr>
          </w:trPrChange>
        </w:trPr>
        <w:tc>
          <w:tcPr>
            <w:tcW w:w="884" w:type="dxa"/>
            <w:tcPrChange w:id="623" w:author="A" w:date="2017-07-11T15:23:00Z">
              <w:tcPr>
                <w:tcW w:w="773" w:type="dxa"/>
                <w:gridSpan w:val="2"/>
              </w:tcPr>
            </w:tcPrChange>
          </w:tcPr>
          <w:p w14:paraId="7ED421A7" w14:textId="0C8BBE0D" w:rsidR="000104DF" w:rsidRPr="00CD25E6" w:rsidDel="00B53AC5" w:rsidRDefault="000104DF" w:rsidP="00CD25E6">
            <w:pPr>
              <w:rPr>
                <w:del w:id="624" w:author="DADI" w:date="2017-02-07T17:38:00Z"/>
                <w:rFonts w:ascii="Arial" w:eastAsia="Hiragino Sans W3" w:hAnsi="Arial" w:cs="Arial"/>
                <w:sz w:val="20"/>
                <w:szCs w:val="20"/>
                <w:lang w:eastAsia="zh-TW"/>
              </w:rPr>
            </w:pPr>
          </w:p>
        </w:tc>
      </w:tr>
      <w:tr w:rsidR="000104DF" w:rsidRPr="00CD25E6" w:rsidDel="000104DF" w14:paraId="1704CDBB" w14:textId="57CED6B6" w:rsidTr="000104DF">
        <w:trPr>
          <w:gridAfter w:val="1"/>
          <w:wAfter w:w="8079" w:type="dxa"/>
          <w:del w:id="625" w:author="A" w:date="2017-07-11T15:24:00Z"/>
          <w:trPrChange w:id="626" w:author="A" w:date="2017-07-11T15:23:00Z">
            <w:trPr>
              <w:gridAfter w:val="1"/>
            </w:trPr>
          </w:trPrChange>
        </w:trPr>
        <w:tc>
          <w:tcPr>
            <w:tcW w:w="884" w:type="dxa"/>
            <w:tcPrChange w:id="627" w:author="A" w:date="2017-07-11T15:23:00Z">
              <w:tcPr>
                <w:tcW w:w="773" w:type="dxa"/>
                <w:gridSpan w:val="2"/>
              </w:tcPr>
            </w:tcPrChange>
          </w:tcPr>
          <w:p w14:paraId="65025350" w14:textId="59ACDE09" w:rsidR="000104DF" w:rsidRPr="00CD25E6" w:rsidDel="000104DF" w:rsidRDefault="000104DF" w:rsidP="00CD25E6">
            <w:pPr>
              <w:rPr>
                <w:del w:id="628" w:author="A" w:date="2017-07-11T15:24:00Z"/>
                <w:rFonts w:ascii="Arial" w:eastAsia="Hiragino Sans W3" w:hAnsi="Arial" w:cs="Arial"/>
                <w:sz w:val="20"/>
                <w:szCs w:val="20"/>
                <w:lang w:eastAsia="zh-TW"/>
              </w:rPr>
            </w:pPr>
            <w:del w:id="629" w:author="A" w:date="2017-07-11T15:24:00Z">
              <w:r w:rsidRPr="00CD25E6" w:rsidDel="000104DF">
                <w:rPr>
                  <w:rFonts w:ascii="Arial" w:eastAsia="Hiragino Sans W3" w:hAnsi="Arial" w:cs="Arial"/>
                  <w:sz w:val="20"/>
                  <w:szCs w:val="20"/>
                  <w:lang w:eastAsia="zh-TW"/>
                </w:rPr>
                <w:delText>2010</w:delText>
              </w:r>
            </w:del>
          </w:p>
        </w:tc>
      </w:tr>
      <w:tr w:rsidR="000104DF" w:rsidRPr="00CD25E6" w:rsidDel="000104DF" w14:paraId="0554344A" w14:textId="3C9D735C" w:rsidTr="000104DF">
        <w:trPr>
          <w:gridAfter w:val="1"/>
          <w:wAfter w:w="8079" w:type="dxa"/>
          <w:del w:id="630" w:author="A" w:date="2017-07-11T15:24:00Z"/>
          <w:trPrChange w:id="631" w:author="A" w:date="2017-07-11T15:23:00Z">
            <w:trPr>
              <w:gridAfter w:val="1"/>
            </w:trPr>
          </w:trPrChange>
        </w:trPr>
        <w:tc>
          <w:tcPr>
            <w:tcW w:w="884" w:type="dxa"/>
            <w:tcPrChange w:id="632" w:author="A" w:date="2017-07-11T15:23:00Z">
              <w:tcPr>
                <w:tcW w:w="773" w:type="dxa"/>
                <w:gridSpan w:val="2"/>
              </w:tcPr>
            </w:tcPrChange>
          </w:tcPr>
          <w:p w14:paraId="2E553110" w14:textId="350FDCFC" w:rsidR="000104DF" w:rsidRPr="00CD25E6" w:rsidDel="000104DF" w:rsidRDefault="000104DF" w:rsidP="00CD25E6">
            <w:pPr>
              <w:rPr>
                <w:del w:id="633" w:author="A" w:date="2017-07-11T15:24:00Z"/>
                <w:rFonts w:ascii="Arial" w:eastAsia="Hiragino Sans W3" w:hAnsi="Arial" w:cs="Arial"/>
                <w:sz w:val="20"/>
                <w:szCs w:val="20"/>
                <w:lang w:eastAsia="zh-TW"/>
              </w:rPr>
            </w:pPr>
            <w:del w:id="634" w:author="A" w:date="2017-07-11T15:24:00Z">
              <w:r w:rsidRPr="00CD25E6" w:rsidDel="000104DF">
                <w:rPr>
                  <w:rFonts w:ascii="Arial" w:eastAsia="Hiragino Sans W3" w:hAnsi="Arial" w:cs="Arial"/>
                  <w:sz w:val="20"/>
                  <w:szCs w:val="20"/>
                  <w:lang w:eastAsia="zh-TW"/>
                </w:rPr>
                <w:delText>2009</w:delText>
              </w:r>
            </w:del>
          </w:p>
        </w:tc>
      </w:tr>
      <w:tr w:rsidR="000104DF" w:rsidRPr="00CD25E6" w:rsidDel="000104DF" w14:paraId="286E07E6" w14:textId="06F2E6C1" w:rsidTr="000104DF">
        <w:trPr>
          <w:gridAfter w:val="1"/>
          <w:wAfter w:w="8079" w:type="dxa"/>
          <w:del w:id="635" w:author="A" w:date="2017-07-11T15:24:00Z"/>
          <w:trPrChange w:id="636" w:author="A" w:date="2017-07-11T15:23:00Z">
            <w:trPr>
              <w:gridAfter w:val="1"/>
            </w:trPr>
          </w:trPrChange>
        </w:trPr>
        <w:tc>
          <w:tcPr>
            <w:tcW w:w="884" w:type="dxa"/>
            <w:tcPrChange w:id="637" w:author="A" w:date="2017-07-11T15:23:00Z">
              <w:tcPr>
                <w:tcW w:w="773" w:type="dxa"/>
                <w:gridSpan w:val="2"/>
              </w:tcPr>
            </w:tcPrChange>
          </w:tcPr>
          <w:p w14:paraId="0A669C01" w14:textId="7F5F52A8" w:rsidR="000104DF" w:rsidRPr="00CD25E6" w:rsidDel="000104DF" w:rsidRDefault="000104DF" w:rsidP="00CD25E6">
            <w:pPr>
              <w:rPr>
                <w:del w:id="638" w:author="A" w:date="2017-07-11T15:24:00Z"/>
                <w:rFonts w:ascii="Arial" w:eastAsia="Hiragino Sans W3" w:hAnsi="Arial" w:cs="Arial"/>
                <w:sz w:val="20"/>
                <w:szCs w:val="20"/>
                <w:lang w:eastAsia="zh-TW"/>
              </w:rPr>
            </w:pPr>
            <w:del w:id="639" w:author="A" w:date="2017-07-11T15:24:00Z">
              <w:r w:rsidRPr="00CD25E6" w:rsidDel="000104DF">
                <w:rPr>
                  <w:rFonts w:ascii="Arial" w:eastAsia="Hiragino Sans W3" w:hAnsi="Arial" w:cs="Arial"/>
                  <w:sz w:val="20"/>
                  <w:szCs w:val="20"/>
                  <w:lang w:eastAsia="zh-TW"/>
                </w:rPr>
                <w:delText>2008</w:delText>
              </w:r>
            </w:del>
          </w:p>
        </w:tc>
      </w:tr>
      <w:tr w:rsidR="000104DF" w:rsidRPr="00CD25E6" w:rsidDel="000104DF" w14:paraId="2E63D374" w14:textId="0863D6E9" w:rsidTr="000104DF">
        <w:trPr>
          <w:gridAfter w:val="1"/>
          <w:wAfter w:w="8079" w:type="dxa"/>
          <w:ins w:id="640" w:author="DADI" w:date="2017-02-07T17:38:00Z"/>
          <w:del w:id="641" w:author="A" w:date="2017-07-11T15:24:00Z"/>
          <w:trPrChange w:id="642" w:author="A" w:date="2017-07-11T15:23:00Z">
            <w:trPr>
              <w:gridAfter w:val="1"/>
            </w:trPr>
          </w:trPrChange>
        </w:trPr>
        <w:tc>
          <w:tcPr>
            <w:tcW w:w="884" w:type="dxa"/>
            <w:tcPrChange w:id="643" w:author="A" w:date="2017-07-11T15:23:00Z">
              <w:tcPr>
                <w:tcW w:w="773" w:type="dxa"/>
                <w:gridSpan w:val="2"/>
              </w:tcPr>
            </w:tcPrChange>
          </w:tcPr>
          <w:p w14:paraId="0450654F" w14:textId="2F8B26FF" w:rsidR="000104DF" w:rsidRPr="00CD25E6" w:rsidDel="000104DF" w:rsidRDefault="000104DF" w:rsidP="00CD25E6">
            <w:pPr>
              <w:rPr>
                <w:ins w:id="644" w:author="DADI" w:date="2017-02-07T17:38:00Z"/>
                <w:del w:id="645" w:author="A" w:date="2017-07-11T15:24:00Z"/>
                <w:rFonts w:ascii="Arial" w:eastAsia="Hiragino Sans W3" w:hAnsi="Arial" w:cs="Arial"/>
                <w:sz w:val="20"/>
                <w:szCs w:val="20"/>
                <w:lang w:eastAsia="zh-TW"/>
              </w:rPr>
            </w:pPr>
          </w:p>
        </w:tc>
      </w:tr>
      <w:tr w:rsidR="000104DF" w:rsidRPr="00CD25E6" w:rsidDel="000104DF" w14:paraId="7B20E818" w14:textId="04BC85B6" w:rsidTr="000104DF">
        <w:trPr>
          <w:gridAfter w:val="1"/>
          <w:wAfter w:w="8079" w:type="dxa"/>
          <w:del w:id="646" w:author="A" w:date="2017-07-11T15:24:00Z"/>
          <w:trPrChange w:id="647" w:author="A" w:date="2017-07-11T15:23:00Z">
            <w:trPr>
              <w:gridAfter w:val="1"/>
            </w:trPr>
          </w:trPrChange>
        </w:trPr>
        <w:tc>
          <w:tcPr>
            <w:tcW w:w="884" w:type="dxa"/>
            <w:tcPrChange w:id="648" w:author="A" w:date="2017-07-11T15:23:00Z">
              <w:tcPr>
                <w:tcW w:w="773" w:type="dxa"/>
                <w:gridSpan w:val="2"/>
              </w:tcPr>
            </w:tcPrChange>
          </w:tcPr>
          <w:p w14:paraId="2031C1B9" w14:textId="79386D0D" w:rsidR="000104DF" w:rsidRPr="00CD25E6" w:rsidDel="000104DF" w:rsidRDefault="000104DF" w:rsidP="00CD25E6">
            <w:pPr>
              <w:rPr>
                <w:del w:id="649" w:author="A" w:date="2017-07-11T15:24:00Z"/>
                <w:rFonts w:ascii="Arial" w:eastAsia="Hiragino Sans W3" w:hAnsi="Arial" w:cs="Arial"/>
                <w:sz w:val="20"/>
                <w:szCs w:val="20"/>
                <w:lang w:eastAsia="zh-TW"/>
              </w:rPr>
            </w:pPr>
          </w:p>
        </w:tc>
      </w:tr>
      <w:tr w:rsidR="000104DF" w:rsidRPr="00CD25E6" w:rsidDel="000104DF" w14:paraId="0CD01FD2" w14:textId="072B0E09" w:rsidTr="000104DF">
        <w:trPr>
          <w:gridAfter w:val="1"/>
          <w:wAfter w:w="8079" w:type="dxa"/>
          <w:del w:id="650" w:author="A" w:date="2017-07-11T15:24:00Z"/>
          <w:trPrChange w:id="651" w:author="A" w:date="2017-07-11T15:23:00Z">
            <w:trPr>
              <w:gridAfter w:val="1"/>
            </w:trPr>
          </w:trPrChange>
        </w:trPr>
        <w:tc>
          <w:tcPr>
            <w:tcW w:w="884" w:type="dxa"/>
            <w:tcPrChange w:id="652" w:author="A" w:date="2017-07-11T15:23:00Z">
              <w:tcPr>
                <w:tcW w:w="773" w:type="dxa"/>
                <w:gridSpan w:val="2"/>
              </w:tcPr>
            </w:tcPrChange>
          </w:tcPr>
          <w:p w14:paraId="3874E964" w14:textId="4F623F81" w:rsidR="000104DF" w:rsidRPr="00CD25E6" w:rsidDel="000104DF" w:rsidRDefault="000104DF" w:rsidP="00CD25E6">
            <w:pPr>
              <w:rPr>
                <w:del w:id="653" w:author="A" w:date="2017-07-11T15:24:00Z"/>
                <w:rFonts w:ascii="Arial" w:eastAsia="Hiragino Sans W3" w:hAnsi="Arial" w:cs="Arial"/>
                <w:sz w:val="20"/>
                <w:szCs w:val="20"/>
                <w:lang w:eastAsia="zh-TW"/>
              </w:rPr>
            </w:pPr>
            <w:del w:id="654" w:author="A" w:date="2017-07-11T15:24:00Z">
              <w:r w:rsidRPr="00CD25E6" w:rsidDel="000104DF">
                <w:rPr>
                  <w:rFonts w:ascii="Arial" w:eastAsia="Hiragino Sans W3" w:hAnsi="Arial" w:cs="Arial"/>
                  <w:sz w:val="20"/>
                  <w:szCs w:val="20"/>
                  <w:lang w:eastAsia="zh-TW"/>
                </w:rPr>
                <w:delText>2007</w:delText>
              </w:r>
            </w:del>
          </w:p>
        </w:tc>
      </w:tr>
      <w:tr w:rsidR="000104DF" w:rsidRPr="00CD25E6" w:rsidDel="000104DF" w14:paraId="14D5DBB3" w14:textId="6089128F" w:rsidTr="000104DF">
        <w:trPr>
          <w:gridAfter w:val="1"/>
          <w:wAfter w:w="8079" w:type="dxa"/>
          <w:del w:id="655" w:author="A" w:date="2017-07-11T15:24:00Z"/>
          <w:trPrChange w:id="656" w:author="A" w:date="2017-07-11T15:23:00Z">
            <w:trPr>
              <w:gridAfter w:val="1"/>
            </w:trPr>
          </w:trPrChange>
        </w:trPr>
        <w:tc>
          <w:tcPr>
            <w:tcW w:w="884" w:type="dxa"/>
            <w:tcPrChange w:id="657" w:author="A" w:date="2017-07-11T15:23:00Z">
              <w:tcPr>
                <w:tcW w:w="773" w:type="dxa"/>
                <w:gridSpan w:val="2"/>
              </w:tcPr>
            </w:tcPrChange>
          </w:tcPr>
          <w:p w14:paraId="27616746" w14:textId="19C61E67" w:rsidR="000104DF" w:rsidRPr="00CD25E6" w:rsidDel="000104DF" w:rsidRDefault="000104DF" w:rsidP="00CD25E6">
            <w:pPr>
              <w:rPr>
                <w:del w:id="658" w:author="A" w:date="2017-07-11T15:24:00Z"/>
                <w:rFonts w:ascii="Arial" w:eastAsia="Hiragino Sans W3" w:hAnsi="Arial" w:cs="Arial"/>
                <w:sz w:val="20"/>
                <w:szCs w:val="20"/>
                <w:lang w:eastAsia="zh-TW"/>
              </w:rPr>
            </w:pPr>
            <w:del w:id="659" w:author="A" w:date="2017-07-11T15:24:00Z">
              <w:r w:rsidRPr="00CD25E6" w:rsidDel="000104DF">
                <w:rPr>
                  <w:rFonts w:ascii="Arial" w:eastAsia="Hiragino Sans W3" w:hAnsi="Arial" w:cs="Arial"/>
                  <w:sz w:val="20"/>
                  <w:szCs w:val="20"/>
                  <w:lang w:eastAsia="zh-TW"/>
                </w:rPr>
                <w:delText>2005</w:delText>
              </w:r>
            </w:del>
          </w:p>
        </w:tc>
      </w:tr>
      <w:tr w:rsidR="000104DF" w:rsidRPr="00CD25E6" w:rsidDel="000104DF" w14:paraId="3423857A" w14:textId="7A53F591" w:rsidTr="000104DF">
        <w:trPr>
          <w:gridAfter w:val="1"/>
          <w:wAfter w:w="8079" w:type="dxa"/>
          <w:ins w:id="660" w:author="DADI" w:date="2017-02-07T17:39:00Z"/>
          <w:del w:id="661" w:author="A" w:date="2017-07-11T15:24:00Z"/>
          <w:trPrChange w:id="662" w:author="A" w:date="2017-07-11T15:23:00Z">
            <w:trPr>
              <w:gridAfter w:val="1"/>
            </w:trPr>
          </w:trPrChange>
        </w:trPr>
        <w:tc>
          <w:tcPr>
            <w:tcW w:w="884" w:type="dxa"/>
            <w:tcPrChange w:id="663" w:author="A" w:date="2017-07-11T15:23:00Z">
              <w:tcPr>
                <w:tcW w:w="773" w:type="dxa"/>
                <w:gridSpan w:val="2"/>
              </w:tcPr>
            </w:tcPrChange>
          </w:tcPr>
          <w:p w14:paraId="5DB325C5" w14:textId="0599DA2F" w:rsidR="000104DF" w:rsidRPr="00CD25E6" w:rsidDel="000104DF" w:rsidRDefault="000104DF" w:rsidP="00CD25E6">
            <w:pPr>
              <w:rPr>
                <w:ins w:id="664" w:author="DADI" w:date="2017-02-07T17:39:00Z"/>
                <w:del w:id="665" w:author="A" w:date="2017-07-11T15:24:00Z"/>
                <w:rFonts w:ascii="Arial" w:eastAsia="Hiragino Sans W3" w:hAnsi="Arial" w:cs="Arial"/>
                <w:sz w:val="20"/>
                <w:szCs w:val="20"/>
                <w:lang w:eastAsia="zh-TW"/>
              </w:rPr>
            </w:pPr>
          </w:p>
        </w:tc>
      </w:tr>
      <w:tr w:rsidR="000104DF" w:rsidRPr="00CD25E6" w:rsidDel="000104DF" w14:paraId="252D4DE4" w14:textId="70F53B54" w:rsidTr="000104DF">
        <w:trPr>
          <w:gridAfter w:val="1"/>
          <w:wAfter w:w="8079" w:type="dxa"/>
          <w:del w:id="666" w:author="A" w:date="2017-07-11T15:24:00Z"/>
          <w:trPrChange w:id="667" w:author="A" w:date="2017-07-11T15:23:00Z">
            <w:trPr>
              <w:gridAfter w:val="1"/>
            </w:trPr>
          </w:trPrChange>
        </w:trPr>
        <w:tc>
          <w:tcPr>
            <w:tcW w:w="884" w:type="dxa"/>
            <w:tcPrChange w:id="668" w:author="A" w:date="2017-07-11T15:23:00Z">
              <w:tcPr>
                <w:tcW w:w="773" w:type="dxa"/>
                <w:gridSpan w:val="2"/>
              </w:tcPr>
            </w:tcPrChange>
          </w:tcPr>
          <w:p w14:paraId="6B5A3126" w14:textId="0200BA3C" w:rsidR="000104DF" w:rsidRPr="00CD25E6" w:rsidDel="000104DF" w:rsidRDefault="000104DF" w:rsidP="00CD25E6">
            <w:pPr>
              <w:rPr>
                <w:del w:id="669" w:author="A" w:date="2017-07-11T15:24:00Z"/>
                <w:rFonts w:ascii="Arial" w:eastAsia="Hiragino Sans W3" w:hAnsi="Arial" w:cs="Arial"/>
                <w:sz w:val="20"/>
                <w:szCs w:val="20"/>
                <w:lang w:eastAsia="zh-TW"/>
              </w:rPr>
            </w:pPr>
          </w:p>
        </w:tc>
      </w:tr>
      <w:tr w:rsidR="000104DF" w:rsidRPr="00CD25E6" w:rsidDel="000104DF" w14:paraId="1333C401" w14:textId="7F234B80" w:rsidTr="000104DF">
        <w:trPr>
          <w:gridAfter w:val="1"/>
          <w:wAfter w:w="8079" w:type="dxa"/>
          <w:del w:id="670" w:author="A" w:date="2017-07-11T15:24:00Z"/>
          <w:trPrChange w:id="671" w:author="A" w:date="2017-07-11T15:23:00Z">
            <w:trPr>
              <w:gridAfter w:val="1"/>
            </w:trPr>
          </w:trPrChange>
        </w:trPr>
        <w:tc>
          <w:tcPr>
            <w:tcW w:w="884" w:type="dxa"/>
            <w:tcPrChange w:id="672" w:author="A" w:date="2017-07-11T15:23:00Z">
              <w:tcPr>
                <w:tcW w:w="773" w:type="dxa"/>
                <w:gridSpan w:val="2"/>
              </w:tcPr>
            </w:tcPrChange>
          </w:tcPr>
          <w:p w14:paraId="5611E9E3" w14:textId="0AF1F3D1" w:rsidR="000104DF" w:rsidRPr="00CD25E6" w:rsidDel="000104DF" w:rsidRDefault="000104DF" w:rsidP="00CD25E6">
            <w:pPr>
              <w:rPr>
                <w:del w:id="673" w:author="A" w:date="2017-07-11T15:24:00Z"/>
                <w:rFonts w:ascii="Arial" w:eastAsia="Hiragino Sans W3" w:hAnsi="Arial" w:cs="Arial"/>
                <w:sz w:val="20"/>
                <w:szCs w:val="20"/>
                <w:lang w:eastAsia="zh-TW"/>
              </w:rPr>
            </w:pPr>
            <w:del w:id="674" w:author="A" w:date="2017-07-11T15:24:00Z">
              <w:r w:rsidRPr="00CD25E6" w:rsidDel="000104DF">
                <w:rPr>
                  <w:rFonts w:ascii="Arial" w:eastAsia="Hiragino Sans W3" w:hAnsi="Arial" w:cs="Arial"/>
                  <w:sz w:val="20"/>
                  <w:szCs w:val="20"/>
                  <w:lang w:eastAsia="zh-TW"/>
                </w:rPr>
                <w:delText>2004</w:delText>
              </w:r>
            </w:del>
          </w:p>
        </w:tc>
      </w:tr>
      <w:tr w:rsidR="000104DF" w:rsidRPr="00CD25E6" w:rsidDel="000104DF" w14:paraId="6E126103" w14:textId="107F9E36" w:rsidTr="000104DF">
        <w:trPr>
          <w:gridAfter w:val="1"/>
          <w:wAfter w:w="8079" w:type="dxa"/>
          <w:del w:id="675" w:author="A" w:date="2017-07-11T15:24:00Z"/>
          <w:trPrChange w:id="676" w:author="A" w:date="2017-07-11T15:23:00Z">
            <w:trPr>
              <w:gridAfter w:val="1"/>
            </w:trPr>
          </w:trPrChange>
        </w:trPr>
        <w:tc>
          <w:tcPr>
            <w:tcW w:w="884" w:type="dxa"/>
            <w:tcPrChange w:id="677" w:author="A" w:date="2017-07-11T15:23:00Z">
              <w:tcPr>
                <w:tcW w:w="773" w:type="dxa"/>
                <w:gridSpan w:val="2"/>
              </w:tcPr>
            </w:tcPrChange>
          </w:tcPr>
          <w:p w14:paraId="43F31269" w14:textId="08145EA5" w:rsidR="000104DF" w:rsidRPr="00CD25E6" w:rsidDel="000104DF" w:rsidRDefault="000104DF" w:rsidP="00CD25E6">
            <w:pPr>
              <w:rPr>
                <w:del w:id="678" w:author="A" w:date="2017-07-11T15:24:00Z"/>
                <w:rFonts w:ascii="Arial" w:eastAsia="Hiragino Sans W3" w:hAnsi="Arial" w:cs="Arial"/>
                <w:sz w:val="20"/>
                <w:szCs w:val="20"/>
                <w:lang w:eastAsia="zh-TW"/>
              </w:rPr>
            </w:pPr>
            <w:del w:id="679" w:author="A" w:date="2017-07-11T15:24:00Z">
              <w:r w:rsidRPr="00CD25E6" w:rsidDel="000104DF">
                <w:rPr>
                  <w:rFonts w:ascii="Arial" w:eastAsia="Hiragino Sans W3" w:hAnsi="Arial" w:cs="Arial"/>
                  <w:sz w:val="20"/>
                  <w:szCs w:val="20"/>
                  <w:lang w:eastAsia="zh-TW"/>
                </w:rPr>
                <w:delText>2003</w:delText>
              </w:r>
            </w:del>
          </w:p>
        </w:tc>
      </w:tr>
      <w:tr w:rsidR="000104DF" w:rsidRPr="00CD25E6" w:rsidDel="000104DF" w14:paraId="030C7A37" w14:textId="1545DB25" w:rsidTr="000104DF">
        <w:trPr>
          <w:gridAfter w:val="1"/>
          <w:wAfter w:w="8079" w:type="dxa"/>
          <w:del w:id="680" w:author="A" w:date="2017-07-11T15:24:00Z"/>
          <w:trPrChange w:id="681" w:author="A" w:date="2017-07-11T15:23:00Z">
            <w:trPr>
              <w:gridAfter w:val="1"/>
            </w:trPr>
          </w:trPrChange>
        </w:trPr>
        <w:tc>
          <w:tcPr>
            <w:tcW w:w="884" w:type="dxa"/>
            <w:tcPrChange w:id="682" w:author="A" w:date="2017-07-11T15:23:00Z">
              <w:tcPr>
                <w:tcW w:w="773" w:type="dxa"/>
                <w:gridSpan w:val="2"/>
              </w:tcPr>
            </w:tcPrChange>
          </w:tcPr>
          <w:p w14:paraId="5220952B" w14:textId="0AE52EEC" w:rsidR="000104DF" w:rsidRPr="00CD25E6" w:rsidDel="000104DF" w:rsidRDefault="000104DF" w:rsidP="00CD25E6">
            <w:pPr>
              <w:rPr>
                <w:del w:id="683" w:author="A" w:date="2017-07-11T15:24:00Z"/>
                <w:rFonts w:ascii="Arial" w:eastAsia="Hiragino Sans W3" w:hAnsi="Arial" w:cs="Arial"/>
                <w:sz w:val="20"/>
                <w:szCs w:val="20"/>
                <w:lang w:eastAsia="zh-TW"/>
              </w:rPr>
            </w:pPr>
            <w:del w:id="684" w:author="A" w:date="2017-07-11T15:24:00Z">
              <w:r w:rsidRPr="00CD25E6" w:rsidDel="000104DF">
                <w:rPr>
                  <w:rFonts w:ascii="Arial" w:eastAsia="Hiragino Sans W3" w:hAnsi="Arial" w:cs="Arial"/>
                  <w:sz w:val="20"/>
                  <w:szCs w:val="20"/>
                  <w:lang w:eastAsia="zh-TW"/>
                </w:rPr>
                <w:delText>2002</w:delText>
              </w:r>
            </w:del>
          </w:p>
        </w:tc>
      </w:tr>
      <w:tr w:rsidR="000104DF" w:rsidRPr="00CD25E6" w:rsidDel="000104DF" w14:paraId="6B1690AD" w14:textId="5224DB30" w:rsidTr="000104DF">
        <w:trPr>
          <w:gridAfter w:val="1"/>
          <w:wAfter w:w="8079" w:type="dxa"/>
          <w:del w:id="685" w:author="A" w:date="2017-07-11T15:24:00Z"/>
          <w:trPrChange w:id="686" w:author="A" w:date="2017-07-11T15:23:00Z">
            <w:trPr>
              <w:gridAfter w:val="1"/>
            </w:trPr>
          </w:trPrChange>
        </w:trPr>
        <w:tc>
          <w:tcPr>
            <w:tcW w:w="884" w:type="dxa"/>
            <w:tcPrChange w:id="687" w:author="A" w:date="2017-07-11T15:23:00Z">
              <w:tcPr>
                <w:tcW w:w="773" w:type="dxa"/>
                <w:gridSpan w:val="2"/>
              </w:tcPr>
            </w:tcPrChange>
          </w:tcPr>
          <w:p w14:paraId="10B9458F" w14:textId="33F4D1E4" w:rsidR="000104DF" w:rsidRPr="00CD25E6" w:rsidDel="000104DF" w:rsidRDefault="000104DF" w:rsidP="00CD25E6">
            <w:pPr>
              <w:rPr>
                <w:del w:id="688" w:author="A" w:date="2017-07-11T15:24:00Z"/>
                <w:rFonts w:ascii="Arial" w:eastAsia="Hiragino Sans W3" w:hAnsi="Arial" w:cs="Arial"/>
                <w:sz w:val="20"/>
                <w:szCs w:val="20"/>
                <w:lang w:eastAsia="zh-TW"/>
              </w:rPr>
            </w:pPr>
            <w:del w:id="689" w:author="A" w:date="2017-07-11T15:24:00Z">
              <w:r w:rsidRPr="00CD25E6" w:rsidDel="000104DF">
                <w:rPr>
                  <w:rFonts w:ascii="Arial" w:eastAsia="Hiragino Sans W3" w:hAnsi="Arial" w:cs="Arial"/>
                  <w:sz w:val="20"/>
                  <w:szCs w:val="20"/>
                  <w:lang w:eastAsia="zh-TW"/>
                </w:rPr>
                <w:delText>2000</w:delText>
              </w:r>
            </w:del>
          </w:p>
        </w:tc>
      </w:tr>
      <w:tr w:rsidR="000104DF" w:rsidRPr="00CD25E6" w:rsidDel="000104DF" w14:paraId="54A5B3D2" w14:textId="065273F1" w:rsidTr="000104DF">
        <w:trPr>
          <w:gridAfter w:val="1"/>
          <w:wAfter w:w="8079" w:type="dxa"/>
          <w:del w:id="690" w:author="A" w:date="2017-07-11T15:24:00Z"/>
          <w:trPrChange w:id="691" w:author="A" w:date="2017-07-11T15:23:00Z">
            <w:trPr>
              <w:gridAfter w:val="1"/>
            </w:trPr>
          </w:trPrChange>
        </w:trPr>
        <w:tc>
          <w:tcPr>
            <w:tcW w:w="884" w:type="dxa"/>
            <w:tcPrChange w:id="692" w:author="A" w:date="2017-07-11T15:23:00Z">
              <w:tcPr>
                <w:tcW w:w="773" w:type="dxa"/>
                <w:gridSpan w:val="2"/>
              </w:tcPr>
            </w:tcPrChange>
          </w:tcPr>
          <w:p w14:paraId="5BB932DC" w14:textId="6AF9A597" w:rsidR="000104DF" w:rsidRPr="00CD25E6" w:rsidDel="000104DF" w:rsidRDefault="000104DF" w:rsidP="00CD25E6">
            <w:pPr>
              <w:rPr>
                <w:del w:id="693" w:author="A" w:date="2017-07-11T15:24:00Z"/>
                <w:rFonts w:ascii="Arial" w:eastAsia="Hiragino Sans W3" w:hAnsi="Arial" w:cs="Arial"/>
                <w:sz w:val="20"/>
                <w:szCs w:val="20"/>
                <w:lang w:eastAsia="zh-TW"/>
              </w:rPr>
            </w:pPr>
            <w:del w:id="694" w:author="A" w:date="2017-07-11T15:24:00Z">
              <w:r w:rsidRPr="00CD25E6" w:rsidDel="000104DF">
                <w:rPr>
                  <w:rFonts w:ascii="Arial" w:eastAsia="Hiragino Sans W3" w:hAnsi="Arial" w:cs="Arial"/>
                  <w:sz w:val="20"/>
                  <w:szCs w:val="20"/>
                  <w:lang w:eastAsia="zh-TW"/>
                </w:rPr>
                <w:delText>1999</w:delText>
              </w:r>
            </w:del>
          </w:p>
        </w:tc>
      </w:tr>
      <w:tr w:rsidR="000104DF" w:rsidRPr="00CD25E6" w:rsidDel="000104DF" w14:paraId="095F2611" w14:textId="5C1FE579" w:rsidTr="000104DF">
        <w:trPr>
          <w:gridAfter w:val="1"/>
          <w:wAfter w:w="8079" w:type="dxa"/>
          <w:del w:id="695" w:author="A" w:date="2017-07-11T15:24:00Z"/>
          <w:trPrChange w:id="696" w:author="A" w:date="2017-07-11T15:23:00Z">
            <w:trPr>
              <w:gridAfter w:val="1"/>
            </w:trPr>
          </w:trPrChange>
        </w:trPr>
        <w:tc>
          <w:tcPr>
            <w:tcW w:w="884" w:type="dxa"/>
            <w:tcPrChange w:id="697" w:author="A" w:date="2017-07-11T15:23:00Z">
              <w:tcPr>
                <w:tcW w:w="773" w:type="dxa"/>
                <w:gridSpan w:val="2"/>
              </w:tcPr>
            </w:tcPrChange>
          </w:tcPr>
          <w:p w14:paraId="73F06351" w14:textId="24368F30" w:rsidR="000104DF" w:rsidRPr="00CD25E6" w:rsidDel="000104DF" w:rsidRDefault="000104DF" w:rsidP="00CD25E6">
            <w:pPr>
              <w:rPr>
                <w:del w:id="698" w:author="A" w:date="2017-07-11T15:24:00Z"/>
                <w:rFonts w:ascii="Arial" w:eastAsia="Hiragino Sans W3" w:hAnsi="Arial" w:cs="Arial"/>
                <w:sz w:val="20"/>
                <w:szCs w:val="20"/>
                <w:lang w:eastAsia="zh-TW"/>
              </w:rPr>
            </w:pPr>
            <w:del w:id="699" w:author="A" w:date="2017-07-11T15:24:00Z">
              <w:r w:rsidRPr="00CD25E6" w:rsidDel="000104DF">
                <w:rPr>
                  <w:rFonts w:ascii="Arial" w:eastAsia="Hiragino Sans W3" w:hAnsi="Arial" w:cs="Arial"/>
                  <w:sz w:val="20"/>
                  <w:szCs w:val="20"/>
                  <w:lang w:eastAsia="zh-TW"/>
                </w:rPr>
                <w:delText>1995</w:delText>
              </w:r>
            </w:del>
          </w:p>
        </w:tc>
      </w:tr>
      <w:tr w:rsidR="000104DF" w:rsidRPr="00CD25E6" w:rsidDel="000104DF" w14:paraId="26ACE03D" w14:textId="4E9BB3CF" w:rsidTr="000104DF">
        <w:trPr>
          <w:gridAfter w:val="1"/>
          <w:wAfter w:w="8079" w:type="dxa"/>
          <w:del w:id="700" w:author="A" w:date="2017-07-11T15:24:00Z"/>
          <w:trPrChange w:id="701" w:author="A" w:date="2017-07-11T15:23:00Z">
            <w:trPr>
              <w:gridAfter w:val="1"/>
            </w:trPr>
          </w:trPrChange>
        </w:trPr>
        <w:tc>
          <w:tcPr>
            <w:tcW w:w="884" w:type="dxa"/>
            <w:tcPrChange w:id="702" w:author="A" w:date="2017-07-11T15:23:00Z">
              <w:tcPr>
                <w:tcW w:w="773" w:type="dxa"/>
                <w:gridSpan w:val="2"/>
              </w:tcPr>
            </w:tcPrChange>
          </w:tcPr>
          <w:p w14:paraId="22441C90" w14:textId="4EB34645" w:rsidR="000104DF" w:rsidRPr="00CD25E6" w:rsidDel="000104DF" w:rsidRDefault="000104DF" w:rsidP="00CD25E6">
            <w:pPr>
              <w:rPr>
                <w:del w:id="703" w:author="A" w:date="2017-07-11T15:24:00Z"/>
                <w:rFonts w:ascii="Arial" w:eastAsia="Hiragino Sans W3" w:hAnsi="Arial" w:cs="Arial"/>
                <w:sz w:val="20"/>
                <w:szCs w:val="20"/>
                <w:lang w:eastAsia="zh-TW"/>
              </w:rPr>
            </w:pPr>
            <w:del w:id="704" w:author="A" w:date="2017-07-11T15:24:00Z">
              <w:r w:rsidRPr="00CD25E6" w:rsidDel="000104DF">
                <w:rPr>
                  <w:rFonts w:ascii="Arial" w:eastAsia="Hiragino Sans W3" w:hAnsi="Arial" w:cs="Arial"/>
                  <w:sz w:val="20"/>
                  <w:szCs w:val="20"/>
                  <w:lang w:eastAsia="zh-TW"/>
                </w:rPr>
                <w:delText>1994</w:delText>
              </w:r>
            </w:del>
          </w:p>
        </w:tc>
      </w:tr>
      <w:tr w:rsidR="000104DF" w:rsidRPr="00CD25E6" w:rsidDel="000104DF" w14:paraId="4001A7A7" w14:textId="382B0087" w:rsidTr="000104DF">
        <w:trPr>
          <w:gridAfter w:val="1"/>
          <w:wAfter w:w="8079" w:type="dxa"/>
          <w:ins w:id="705" w:author="DADI" w:date="2017-02-07T17:44:00Z"/>
          <w:del w:id="706" w:author="A" w:date="2017-07-11T15:24:00Z"/>
          <w:trPrChange w:id="707" w:author="A" w:date="2017-07-11T15:23:00Z">
            <w:trPr>
              <w:gridAfter w:val="1"/>
            </w:trPr>
          </w:trPrChange>
        </w:trPr>
        <w:tc>
          <w:tcPr>
            <w:tcW w:w="884" w:type="dxa"/>
            <w:tcPrChange w:id="708" w:author="A" w:date="2017-07-11T15:23:00Z">
              <w:tcPr>
                <w:tcW w:w="773" w:type="dxa"/>
                <w:gridSpan w:val="2"/>
              </w:tcPr>
            </w:tcPrChange>
          </w:tcPr>
          <w:p w14:paraId="6B9B60F8" w14:textId="464DF7DF" w:rsidR="000104DF" w:rsidRPr="00CD25E6" w:rsidDel="000104DF" w:rsidRDefault="000104DF" w:rsidP="00CD25E6">
            <w:pPr>
              <w:rPr>
                <w:ins w:id="709" w:author="DADI" w:date="2017-02-07T17:44:00Z"/>
                <w:del w:id="710" w:author="A" w:date="2017-07-11T15:24:00Z"/>
                <w:rFonts w:ascii="Arial" w:eastAsia="Hiragino Sans W3" w:hAnsi="Arial" w:cs="Arial"/>
                <w:sz w:val="20"/>
                <w:szCs w:val="20"/>
                <w:lang w:eastAsia="zh-TW"/>
              </w:rPr>
            </w:pPr>
          </w:p>
        </w:tc>
      </w:tr>
      <w:tr w:rsidR="000104DF" w:rsidRPr="00CD25E6" w:rsidDel="000104DF" w14:paraId="06633EFF" w14:textId="349B1A0E" w:rsidTr="000104DF">
        <w:trPr>
          <w:gridAfter w:val="1"/>
          <w:wAfter w:w="8079" w:type="dxa"/>
          <w:del w:id="711" w:author="A" w:date="2017-07-11T15:24:00Z"/>
          <w:trPrChange w:id="712" w:author="A" w:date="2017-07-11T15:23:00Z">
            <w:trPr>
              <w:gridAfter w:val="1"/>
            </w:trPr>
          </w:trPrChange>
        </w:trPr>
        <w:tc>
          <w:tcPr>
            <w:tcW w:w="884" w:type="dxa"/>
            <w:tcPrChange w:id="713" w:author="A" w:date="2017-07-11T15:23:00Z">
              <w:tcPr>
                <w:tcW w:w="773" w:type="dxa"/>
                <w:gridSpan w:val="2"/>
              </w:tcPr>
            </w:tcPrChange>
          </w:tcPr>
          <w:p w14:paraId="51235036" w14:textId="64BFFEB4" w:rsidR="000104DF" w:rsidRPr="00CD25E6" w:rsidDel="000104DF" w:rsidRDefault="000104DF" w:rsidP="00CD25E6">
            <w:pPr>
              <w:rPr>
                <w:del w:id="714" w:author="A" w:date="2017-07-11T15:24:00Z"/>
                <w:rFonts w:ascii="Arial" w:eastAsia="Hiragino Sans W3" w:hAnsi="Arial" w:cs="Arial"/>
                <w:sz w:val="20"/>
                <w:szCs w:val="20"/>
                <w:lang w:eastAsia="zh-TW"/>
              </w:rPr>
            </w:pPr>
          </w:p>
        </w:tc>
      </w:tr>
      <w:tr w:rsidR="000104DF" w:rsidRPr="00CD25E6" w:rsidDel="000104DF" w14:paraId="4EA1E438" w14:textId="5C4777FE" w:rsidTr="000104DF">
        <w:trPr>
          <w:gridAfter w:val="1"/>
          <w:wAfter w:w="8079" w:type="dxa"/>
          <w:del w:id="715" w:author="A" w:date="2017-07-11T15:24:00Z"/>
          <w:trPrChange w:id="716" w:author="A" w:date="2017-07-11T15:23:00Z">
            <w:trPr>
              <w:gridAfter w:val="1"/>
            </w:trPr>
          </w:trPrChange>
        </w:trPr>
        <w:tc>
          <w:tcPr>
            <w:tcW w:w="884" w:type="dxa"/>
            <w:tcPrChange w:id="717" w:author="A" w:date="2017-07-11T15:23:00Z">
              <w:tcPr>
                <w:tcW w:w="773" w:type="dxa"/>
                <w:gridSpan w:val="2"/>
              </w:tcPr>
            </w:tcPrChange>
          </w:tcPr>
          <w:p w14:paraId="28746C4B" w14:textId="3D435CAF" w:rsidR="000104DF" w:rsidRPr="00CD25E6" w:rsidDel="000104DF" w:rsidRDefault="000104DF" w:rsidP="00CD25E6">
            <w:pPr>
              <w:rPr>
                <w:del w:id="718" w:author="A" w:date="2017-07-11T15:24:00Z"/>
                <w:rFonts w:ascii="Arial" w:eastAsia="Hiragino Sans W3" w:hAnsi="Arial" w:cs="Arial"/>
                <w:sz w:val="20"/>
                <w:szCs w:val="20"/>
                <w:lang w:eastAsia="zh-TW"/>
              </w:rPr>
            </w:pPr>
            <w:del w:id="719" w:author="A" w:date="2017-07-11T15:24:00Z">
              <w:r w:rsidRPr="00CD25E6" w:rsidDel="000104DF">
                <w:rPr>
                  <w:rFonts w:ascii="Arial" w:eastAsia="Hiragino Sans W3" w:hAnsi="Arial" w:cs="Arial"/>
                  <w:sz w:val="20"/>
                  <w:szCs w:val="20"/>
                  <w:lang w:eastAsia="zh-TW"/>
                </w:rPr>
                <w:delText>1992</w:delText>
              </w:r>
            </w:del>
          </w:p>
        </w:tc>
      </w:tr>
      <w:tr w:rsidR="00B53AC5" w:rsidRPr="00CD25E6" w:rsidDel="000104DF" w14:paraId="77D3B79F" w14:textId="57FCBFB5" w:rsidTr="000104DF">
        <w:trPr>
          <w:del w:id="720" w:author="A" w:date="2017-07-11T15:24:00Z"/>
        </w:trPr>
        <w:tc>
          <w:tcPr>
            <w:tcW w:w="884" w:type="dxa"/>
            <w:tcPrChange w:id="721" w:author="A" w:date="2017-07-11T15:23:00Z">
              <w:tcPr>
                <w:tcW w:w="773" w:type="dxa"/>
                <w:gridSpan w:val="2"/>
              </w:tcPr>
            </w:tcPrChange>
          </w:tcPr>
          <w:p w14:paraId="33BD19D4" w14:textId="3CD343FC" w:rsidR="00B53AC5" w:rsidRPr="00CD25E6" w:rsidDel="000104DF" w:rsidRDefault="00B53AC5" w:rsidP="00CD25E6">
            <w:pPr>
              <w:rPr>
                <w:del w:id="722" w:author="A" w:date="2017-07-11T15:24:00Z"/>
                <w:rFonts w:ascii="Arial" w:eastAsia="Hiragino Sans W3" w:hAnsi="Arial" w:cs="Arial"/>
                <w:sz w:val="20"/>
                <w:szCs w:val="20"/>
                <w:lang w:eastAsia="zh-TW"/>
              </w:rPr>
            </w:pPr>
            <w:del w:id="723" w:author="A" w:date="2017-07-11T15:24:00Z">
              <w:r w:rsidRPr="00CD25E6" w:rsidDel="000104DF">
                <w:rPr>
                  <w:rFonts w:ascii="Arial" w:eastAsia="Hiragino Sans W3" w:hAnsi="Arial" w:cs="Arial"/>
                  <w:sz w:val="20"/>
                  <w:szCs w:val="20"/>
                  <w:lang w:eastAsia="zh-TW"/>
                </w:rPr>
                <w:delText>1991</w:delText>
              </w:r>
            </w:del>
          </w:p>
        </w:tc>
        <w:tc>
          <w:tcPr>
            <w:tcW w:w="8079" w:type="dxa"/>
            <w:tcPrChange w:id="724" w:author="A" w:date="2017-07-11T15:23:00Z">
              <w:tcPr>
                <w:tcW w:w="8190" w:type="dxa"/>
              </w:tcPr>
            </w:tcPrChange>
          </w:tcPr>
          <w:p w14:paraId="7894998D" w14:textId="75BC685D" w:rsidR="00B53AC5" w:rsidRPr="00B53AC5" w:rsidDel="000104DF" w:rsidRDefault="00B53AC5" w:rsidP="00CD25E6">
            <w:pPr>
              <w:pStyle w:val="NoSpacing"/>
              <w:rPr>
                <w:del w:id="725" w:author="A" w:date="2017-07-11T15:24:00Z"/>
                <w:rFonts w:ascii="Arial" w:eastAsia="Hiragino Sans W3" w:hAnsi="Arial" w:cs="Arial" w:hint="default"/>
                <w:sz w:val="19"/>
                <w:szCs w:val="19"/>
                <w:lang w:val="en-US" w:eastAsia="zh-TW"/>
                <w:rPrChange w:id="726" w:author="DADI" w:date="2017-02-07T17:34:00Z">
                  <w:rPr>
                    <w:del w:id="727" w:author="A" w:date="2017-07-11T15:24:00Z"/>
                    <w:rFonts w:ascii="Arial" w:eastAsia="Hiragino Sans W3" w:hAnsi="Arial" w:cs="Arial" w:hint="default"/>
                    <w:sz w:val="19"/>
                    <w:szCs w:val="19"/>
                    <w:lang w:eastAsia="zh-TW"/>
                  </w:rPr>
                </w:rPrChange>
              </w:rPr>
            </w:pPr>
            <w:del w:id="728" w:author="A" w:date="2017-07-11T15:24:00Z">
              <w:r w:rsidRPr="00CD25E6" w:rsidDel="000104DF">
                <w:rPr>
                  <w:rFonts w:ascii="Arial" w:eastAsia="Hiragino Sans W3" w:hAnsi="Arial" w:cs="Arial" w:hint="default"/>
                  <w:sz w:val="19"/>
                  <w:szCs w:val="19"/>
                  <w:lang w:eastAsia="zh-TW"/>
                </w:rPr>
                <w:delText>《譚平版畫展》</w:delText>
              </w:r>
              <w:r w:rsidRPr="00B53AC5" w:rsidDel="000104DF">
                <w:rPr>
                  <w:rFonts w:ascii="Arial" w:eastAsia="Hiragino Sans W3" w:hAnsi="Arial" w:cs="Arial"/>
                  <w:sz w:val="19"/>
                  <w:szCs w:val="19"/>
                  <w:lang w:val="en-US" w:eastAsia="zh-TW"/>
                  <w:rPrChange w:id="729" w:author="DADI" w:date="2017-02-07T17:34:00Z">
                    <w:rPr>
                      <w:rFonts w:ascii="Arial" w:eastAsia="Hiragino Sans W3" w:hAnsi="Arial" w:cs="Arial"/>
                      <w:sz w:val="19"/>
                      <w:szCs w:val="19"/>
                      <w:lang w:eastAsia="zh-TW"/>
                    </w:rPr>
                  </w:rPrChange>
                </w:rPr>
                <w:delText xml:space="preserve">Moench </w:delText>
              </w:r>
              <w:r w:rsidRPr="00CD25E6" w:rsidDel="000104DF">
                <w:rPr>
                  <w:rFonts w:ascii="Arial" w:eastAsia="Hiragino Sans W3" w:hAnsi="Arial" w:cs="Arial" w:hint="default"/>
                  <w:sz w:val="19"/>
                  <w:szCs w:val="19"/>
                  <w:lang w:eastAsia="zh-TW"/>
                </w:rPr>
                <w:delText>畫廊</w:delText>
              </w:r>
              <w:r w:rsidRPr="00B53AC5" w:rsidDel="000104DF">
                <w:rPr>
                  <w:rFonts w:ascii="Arial" w:eastAsia="Hiragino Sans W3" w:hAnsi="Arial" w:cs="Arial"/>
                  <w:sz w:val="19"/>
                  <w:szCs w:val="19"/>
                  <w:lang w:val="en-US" w:eastAsia="zh-TW"/>
                  <w:rPrChange w:id="730" w:author="DADI" w:date="2017-02-07T17:34:00Z">
                    <w:rPr>
                      <w:rFonts w:ascii="Arial" w:eastAsia="Hiragino Sans W3" w:hAnsi="Arial" w:cs="Arial"/>
                      <w:sz w:val="19"/>
                      <w:szCs w:val="19"/>
                      <w:lang w:eastAsia="zh-TW"/>
                    </w:rPr>
                  </w:rPrChange>
                </w:rPr>
                <w:delText xml:space="preserve"> </w:delText>
              </w:r>
              <w:r w:rsidRPr="00CD25E6" w:rsidDel="000104DF">
                <w:rPr>
                  <w:rFonts w:ascii="Arial" w:eastAsia="Hiragino Sans W3" w:hAnsi="Arial" w:cs="Arial" w:hint="default"/>
                  <w:sz w:val="19"/>
                  <w:szCs w:val="19"/>
                  <w:lang w:eastAsia="zh-TW"/>
                </w:rPr>
                <w:delText>德國</w:delText>
              </w:r>
              <w:r w:rsidRPr="00B53AC5" w:rsidDel="000104DF">
                <w:rPr>
                  <w:rFonts w:ascii="Arial" w:eastAsia="Hiragino Sans W3" w:hAnsi="Arial" w:cs="Arial"/>
                  <w:sz w:val="19"/>
                  <w:szCs w:val="19"/>
                  <w:lang w:val="en-US" w:eastAsia="zh-TW"/>
                  <w:rPrChange w:id="731" w:author="DADI" w:date="2017-02-07T17:34:00Z">
                    <w:rPr>
                      <w:rFonts w:ascii="Arial" w:eastAsia="Hiragino Sans W3" w:hAnsi="Arial" w:cs="Arial"/>
                      <w:sz w:val="19"/>
                      <w:szCs w:val="19"/>
                      <w:lang w:eastAsia="zh-TW"/>
                    </w:rPr>
                  </w:rPrChange>
                </w:rPr>
                <w:delText xml:space="preserve"> </w:delText>
              </w:r>
              <w:r w:rsidRPr="00CD25E6" w:rsidDel="000104DF">
                <w:rPr>
                  <w:rFonts w:ascii="Arial" w:eastAsia="Hiragino Sans W3" w:hAnsi="Arial" w:cs="Arial" w:hint="default"/>
                  <w:sz w:val="19"/>
                  <w:szCs w:val="19"/>
                  <w:lang w:eastAsia="zh-TW"/>
                </w:rPr>
                <w:delText>柏林</w:delText>
              </w:r>
            </w:del>
          </w:p>
        </w:tc>
      </w:tr>
    </w:tbl>
    <w:p w14:paraId="239FF3D8" w14:textId="77777777" w:rsidR="003D2107" w:rsidRPr="00B53AC5" w:rsidRDefault="003D2107" w:rsidP="00CD25E6">
      <w:pPr>
        <w:pStyle w:val="NoSpacing"/>
        <w:rPr>
          <w:rFonts w:ascii="Arial" w:eastAsia="Hiragino Sans W3" w:hAnsi="Arial" w:cs="Arial" w:hint="default"/>
          <w:lang w:val="en-US" w:eastAsia="zh-TW"/>
          <w:rPrChange w:id="732" w:author="DADI" w:date="2017-02-07T17:34:00Z">
            <w:rPr>
              <w:rFonts w:ascii="Arial" w:eastAsia="Hiragino Sans W3" w:hAnsi="Arial" w:cs="Arial" w:hint="default"/>
              <w:lang w:eastAsia="zh-TW"/>
            </w:rPr>
          </w:rPrChange>
        </w:rPr>
      </w:pPr>
    </w:p>
    <w:p w14:paraId="4562D374" w14:textId="77777777" w:rsidR="002F0B78" w:rsidRDefault="002F0B78" w:rsidP="00CD25E6">
      <w:pPr>
        <w:pStyle w:val="NoSpacing"/>
        <w:rPr>
          <w:ins w:id="733" w:author="DADI" w:date="2017-02-07T17:52:00Z"/>
          <w:rFonts w:ascii="Arial" w:eastAsiaTheme="minorEastAsia" w:hAnsi="Arial" w:cs="Arial" w:hint="default"/>
          <w:lang w:val="zh-TW"/>
        </w:rPr>
      </w:pPr>
    </w:p>
    <w:p w14:paraId="04E9D2EB" w14:textId="3899CF51" w:rsidR="00CD25E6" w:rsidDel="002F0B78" w:rsidRDefault="00CD25E6">
      <w:pPr>
        <w:widowControl/>
        <w:jc w:val="left"/>
        <w:rPr>
          <w:del w:id="734" w:author="DADI" w:date="2017-02-07T17:52:00Z"/>
          <w:rFonts w:ascii="Arial" w:eastAsia="Hiragino Sans W3" w:hAnsi="Arial" w:cs="Arial"/>
          <w:color w:val="000000"/>
          <w:kern w:val="0"/>
          <w:sz w:val="22"/>
          <w:szCs w:val="22"/>
          <w:bdr w:val="nil"/>
          <w:lang w:val="zh-TW" w:eastAsia="zh-TW"/>
        </w:rPr>
      </w:pPr>
      <w:del w:id="735" w:author="DADI" w:date="2017-02-07T17:52:00Z">
        <w:r w:rsidDel="002F0B78">
          <w:rPr>
            <w:rFonts w:ascii="Arial" w:eastAsia="Hiragino Sans W3" w:hAnsi="Arial" w:cs="Arial"/>
            <w:lang w:val="zh-TW" w:eastAsia="zh-TW"/>
          </w:rPr>
          <w:br w:type="page"/>
        </w:r>
      </w:del>
    </w:p>
    <w:p w14:paraId="14741097" w14:textId="194D4410" w:rsidR="003D2107" w:rsidRPr="00CD25E6" w:rsidRDefault="003D2107" w:rsidP="00CD25E6">
      <w:pPr>
        <w:pStyle w:val="NoSpacing"/>
        <w:rPr>
          <w:rFonts w:ascii="Arial" w:eastAsia="Hiragino Sans W3" w:hAnsi="Arial" w:cs="Arial" w:hint="default"/>
          <w:lang w:val="zh-TW" w:eastAsia="zh-TW"/>
        </w:rPr>
      </w:pPr>
      <w:r w:rsidRPr="00CD25E6">
        <w:rPr>
          <w:rFonts w:ascii="Arial" w:eastAsia="Hiragino Sans W3" w:hAnsi="Arial" w:cs="Arial" w:hint="default"/>
          <w:lang w:val="zh-TW" w:eastAsia="zh-TW"/>
        </w:rPr>
        <w:t>群展</w:t>
      </w:r>
    </w:p>
    <w:p w14:paraId="43AD3EA2" w14:textId="77777777" w:rsidR="003D2107" w:rsidRPr="00CD25E6" w:rsidRDefault="003D2107" w:rsidP="00CD25E6">
      <w:pPr>
        <w:rPr>
          <w:rFonts w:ascii="Arial" w:eastAsia="Hiragino Sans W3" w:hAnsi="Arial" w:cs="Arial"/>
          <w:sz w:val="22"/>
          <w:szCs w:val="22"/>
          <w:lang w:eastAsia="zh-T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PrChange w:id="736" w:author="A" w:date="2017-07-11T15:28:00Z"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773"/>
        <w:gridCol w:w="8190"/>
        <w:tblGridChange w:id="737">
          <w:tblGrid>
            <w:gridCol w:w="108"/>
            <w:gridCol w:w="553"/>
            <w:gridCol w:w="220"/>
            <w:gridCol w:w="8103"/>
          </w:tblGrid>
        </w:tblGridChange>
      </w:tblGrid>
      <w:tr w:rsidR="009E19A3" w:rsidRPr="00CD25E6" w14:paraId="6891D0B8" w14:textId="77777777" w:rsidTr="00A10425">
        <w:tc>
          <w:tcPr>
            <w:tcW w:w="773" w:type="dxa"/>
            <w:tcPrChange w:id="738" w:author="A" w:date="2017-07-11T15:28:00Z">
              <w:tcPr>
                <w:tcW w:w="630" w:type="dxa"/>
                <w:gridSpan w:val="2"/>
              </w:tcPr>
            </w:tcPrChange>
          </w:tcPr>
          <w:p w14:paraId="6D99E9F6" w14:textId="006C357C" w:rsidR="009E19A3" w:rsidRPr="00CD25E6" w:rsidRDefault="009E19A3" w:rsidP="00CD25E6">
            <w:pPr>
              <w:rPr>
                <w:rFonts w:ascii="Arial" w:eastAsia="Hiragino Sans W3" w:hAnsi="Arial" w:cs="Arial"/>
                <w:sz w:val="20"/>
                <w:szCs w:val="20"/>
                <w:lang w:eastAsia="zh-TW"/>
              </w:rPr>
            </w:pPr>
            <w:r w:rsidRPr="00CD25E6">
              <w:rPr>
                <w:rFonts w:ascii="Arial" w:eastAsia="Hiragino Sans W3" w:hAnsi="Arial" w:cs="Arial"/>
                <w:sz w:val="20"/>
                <w:szCs w:val="20"/>
                <w:lang w:eastAsia="zh-TW"/>
              </w:rPr>
              <w:t>201</w:t>
            </w:r>
            <w:ins w:id="739" w:author="A" w:date="2017-07-11T15:25:00Z">
              <w:r w:rsidR="000104DF">
                <w:rPr>
                  <w:rFonts w:ascii="Arial" w:eastAsia="Hiragino Sans W3" w:hAnsi="Arial" w:cs="Arial"/>
                  <w:sz w:val="20"/>
                  <w:szCs w:val="20"/>
                  <w:lang w:eastAsia="zh-TW"/>
                </w:rPr>
                <w:t>5</w:t>
              </w:r>
            </w:ins>
            <w:del w:id="740" w:author="A" w:date="2017-07-11T15:25:00Z">
              <w:r w:rsidRPr="00CD25E6" w:rsidDel="000104DF">
                <w:rPr>
                  <w:rFonts w:ascii="Arial" w:eastAsia="Hiragino Sans W3" w:hAnsi="Arial" w:cs="Arial"/>
                  <w:sz w:val="20"/>
                  <w:szCs w:val="20"/>
                  <w:lang w:eastAsia="zh-TW"/>
                </w:rPr>
                <w:delText>6</w:delText>
              </w:r>
            </w:del>
          </w:p>
        </w:tc>
        <w:tc>
          <w:tcPr>
            <w:tcW w:w="8190" w:type="dxa"/>
            <w:tcPrChange w:id="741" w:author="A" w:date="2017-07-11T15:28:00Z">
              <w:tcPr>
                <w:tcW w:w="8323" w:type="dxa"/>
                <w:gridSpan w:val="2"/>
              </w:tcPr>
            </w:tcPrChange>
          </w:tcPr>
          <w:p w14:paraId="44B1803F" w14:textId="3ED0CEAD" w:rsidR="009E19A3" w:rsidRPr="00CD25E6" w:rsidRDefault="000104DF" w:rsidP="00CD25E6">
            <w:pPr>
              <w:rPr>
                <w:rFonts w:ascii="Arial" w:eastAsia="Hiragino Sans W3" w:hAnsi="Arial" w:cs="Arial"/>
                <w:sz w:val="19"/>
                <w:szCs w:val="19"/>
                <w:lang w:eastAsia="zh-TW"/>
              </w:rPr>
            </w:pPr>
            <w:ins w:id="742" w:author="A" w:date="2017-07-11T15:26:00Z">
              <w:r>
                <w:rPr>
                  <w:rFonts w:ascii="Hiragino Sans W3" w:eastAsia="Hiragino Sans W3" w:hAnsi="Hiragino Sans W3" w:cs="Courier New"/>
                  <w:color w:val="212121"/>
                  <w:kern w:val="0"/>
                  <w:sz w:val="19"/>
                  <w:szCs w:val="19"/>
                  <w:lang w:eastAsia="zh-TW"/>
                </w:rPr>
                <w:t xml:space="preserve">威尼斯雙年展聖馬力諾國家館 威尼斯 </w:t>
              </w:r>
              <w:r w:rsidRPr="000D4A90">
                <w:rPr>
                  <w:rFonts w:ascii="Hiragino Sans W3" w:eastAsia="Hiragino Sans W3" w:hAnsi="Hiragino Sans W3" w:cs="Courier New"/>
                  <w:color w:val="212121"/>
                  <w:kern w:val="0"/>
                  <w:sz w:val="19"/>
                  <w:szCs w:val="19"/>
                  <w:lang w:eastAsia="zh-TW"/>
                </w:rPr>
                <w:t>意大利</w:t>
              </w:r>
            </w:ins>
            <w:del w:id="743" w:author="A" w:date="2017-07-11T15:26:00Z">
              <w:r w:rsidR="009E19A3" w:rsidRPr="009E19A3" w:rsidDel="000104DF">
                <w:rPr>
                  <w:rFonts w:ascii="Arial" w:eastAsia="Hiragino Sans W3" w:hAnsi="Arial" w:cs="Arial" w:hint="eastAsia"/>
                  <w:sz w:val="19"/>
                  <w:szCs w:val="19"/>
                  <w:lang w:eastAsia="zh-TW"/>
                </w:rPr>
                <w:delText>《山外有山——當代藝術的邂逅》海姆豪斯美術館</w:delText>
              </w:r>
              <w:r w:rsidR="009E19A3" w:rsidRPr="009E19A3" w:rsidDel="000104DF">
                <w:rPr>
                  <w:rFonts w:ascii="Arial" w:eastAsia="Hiragino Sans W3" w:hAnsi="Arial" w:cs="Arial" w:hint="eastAsia"/>
                  <w:sz w:val="19"/>
                  <w:szCs w:val="19"/>
                  <w:lang w:eastAsia="zh-TW"/>
                </w:rPr>
                <w:delText xml:space="preserve"> </w:delText>
              </w:r>
              <w:r w:rsidR="009E19A3" w:rsidRPr="009E19A3" w:rsidDel="000104DF">
                <w:rPr>
                  <w:rFonts w:ascii="Arial" w:eastAsia="Hiragino Sans W3" w:hAnsi="Arial" w:cs="Arial" w:hint="eastAsia"/>
                  <w:sz w:val="19"/>
                  <w:szCs w:val="19"/>
                  <w:lang w:eastAsia="zh-TW"/>
                </w:rPr>
                <w:delText>瑞士</w:delText>
              </w:r>
              <w:r w:rsidR="009E19A3" w:rsidRPr="009E19A3" w:rsidDel="000104DF">
                <w:rPr>
                  <w:rFonts w:ascii="Arial" w:eastAsia="Hiragino Sans W3" w:hAnsi="Arial" w:cs="Arial" w:hint="eastAsia"/>
                  <w:sz w:val="19"/>
                  <w:szCs w:val="19"/>
                  <w:lang w:eastAsia="zh-TW"/>
                </w:rPr>
                <w:delText xml:space="preserve"> </w:delText>
              </w:r>
              <w:r w:rsidR="009E19A3" w:rsidRPr="009E19A3" w:rsidDel="000104DF">
                <w:rPr>
                  <w:rFonts w:ascii="Arial" w:eastAsia="Hiragino Sans W3" w:hAnsi="Arial" w:cs="Arial" w:hint="eastAsia"/>
                  <w:sz w:val="19"/>
                  <w:szCs w:val="19"/>
                  <w:lang w:eastAsia="zh-TW"/>
                </w:rPr>
                <w:delText>蘇黎世</w:delText>
              </w:r>
            </w:del>
          </w:p>
        </w:tc>
      </w:tr>
      <w:tr w:rsidR="000104DF" w:rsidRPr="00CD25E6" w:rsidDel="000104DF" w14:paraId="4A1FAFD6" w14:textId="1B50B3CC" w:rsidTr="00A10425">
        <w:trPr>
          <w:gridAfter w:val="1"/>
          <w:wAfter w:w="8190" w:type="dxa"/>
          <w:ins w:id="744" w:author="DADI" w:date="2017-02-07T17:55:00Z"/>
          <w:del w:id="745" w:author="A" w:date="2017-07-11T15:26:00Z"/>
          <w:trPrChange w:id="746" w:author="A" w:date="2017-07-11T15:28:00Z">
            <w:trPr>
              <w:gridBefore w:val="1"/>
              <w:gridAfter w:val="1"/>
            </w:trPr>
          </w:trPrChange>
        </w:trPr>
        <w:tc>
          <w:tcPr>
            <w:tcW w:w="773" w:type="dxa"/>
            <w:tcPrChange w:id="747" w:author="A" w:date="2017-07-11T15:28:00Z">
              <w:tcPr>
                <w:tcW w:w="661" w:type="dxa"/>
                <w:gridSpan w:val="2"/>
              </w:tcPr>
            </w:tcPrChange>
          </w:tcPr>
          <w:p w14:paraId="273A551E" w14:textId="5C1B386E" w:rsidR="000104DF" w:rsidRPr="00CD25E6" w:rsidDel="000104DF" w:rsidRDefault="000104DF" w:rsidP="00CD25E6">
            <w:pPr>
              <w:rPr>
                <w:ins w:id="748" w:author="DADI" w:date="2017-02-07T17:55:00Z"/>
                <w:del w:id="749" w:author="A" w:date="2017-07-11T15:26:00Z"/>
                <w:rFonts w:ascii="Arial" w:eastAsia="Hiragino Sans W3" w:hAnsi="Arial" w:cs="Arial"/>
                <w:sz w:val="20"/>
                <w:szCs w:val="20"/>
                <w:lang w:eastAsia="zh-TW"/>
              </w:rPr>
            </w:pPr>
          </w:p>
        </w:tc>
      </w:tr>
      <w:tr w:rsidR="000104DF" w:rsidRPr="00CD25E6" w:rsidDel="000104DF" w14:paraId="5AA49BD7" w14:textId="7B717315" w:rsidTr="00A10425">
        <w:trPr>
          <w:gridAfter w:val="1"/>
          <w:wAfter w:w="8190" w:type="dxa"/>
          <w:del w:id="750" w:author="A" w:date="2017-07-11T15:26:00Z"/>
          <w:trPrChange w:id="751" w:author="A" w:date="2017-07-11T15:28:00Z">
            <w:trPr>
              <w:gridBefore w:val="1"/>
              <w:gridAfter w:val="1"/>
            </w:trPr>
          </w:trPrChange>
        </w:trPr>
        <w:tc>
          <w:tcPr>
            <w:tcW w:w="773" w:type="dxa"/>
            <w:tcPrChange w:id="752" w:author="A" w:date="2017-07-11T15:28:00Z">
              <w:tcPr>
                <w:tcW w:w="661" w:type="dxa"/>
                <w:gridSpan w:val="2"/>
              </w:tcPr>
            </w:tcPrChange>
          </w:tcPr>
          <w:p w14:paraId="28A9B5EA" w14:textId="020E58CD" w:rsidR="000104DF" w:rsidRPr="00CD25E6" w:rsidDel="000104DF" w:rsidRDefault="000104DF" w:rsidP="00CD25E6">
            <w:pPr>
              <w:rPr>
                <w:del w:id="753" w:author="A" w:date="2017-07-11T15:26:00Z"/>
                <w:rFonts w:ascii="Arial" w:eastAsia="Hiragino Sans W3" w:hAnsi="Arial" w:cs="Arial"/>
                <w:sz w:val="20"/>
                <w:szCs w:val="20"/>
                <w:lang w:eastAsia="zh-TW"/>
              </w:rPr>
            </w:pPr>
          </w:p>
        </w:tc>
      </w:tr>
      <w:tr w:rsidR="000104DF" w:rsidRPr="00CD25E6" w:rsidDel="000104DF" w14:paraId="40CFB0DA" w14:textId="4D8312A8" w:rsidTr="00A10425">
        <w:trPr>
          <w:gridAfter w:val="1"/>
          <w:wAfter w:w="8190" w:type="dxa"/>
          <w:del w:id="754" w:author="A" w:date="2017-07-11T15:26:00Z"/>
          <w:trPrChange w:id="755" w:author="A" w:date="2017-07-11T15:28:00Z">
            <w:trPr>
              <w:gridBefore w:val="1"/>
              <w:gridAfter w:val="1"/>
            </w:trPr>
          </w:trPrChange>
        </w:trPr>
        <w:tc>
          <w:tcPr>
            <w:tcW w:w="773" w:type="dxa"/>
            <w:tcPrChange w:id="756" w:author="A" w:date="2017-07-11T15:28:00Z">
              <w:tcPr>
                <w:tcW w:w="661" w:type="dxa"/>
                <w:gridSpan w:val="2"/>
              </w:tcPr>
            </w:tcPrChange>
          </w:tcPr>
          <w:p w14:paraId="77FB6A9B" w14:textId="4A58D8D4" w:rsidR="000104DF" w:rsidRPr="00CD25E6" w:rsidDel="000104DF" w:rsidRDefault="000104DF" w:rsidP="00CD25E6">
            <w:pPr>
              <w:rPr>
                <w:del w:id="757" w:author="A" w:date="2017-07-11T15:26:00Z"/>
                <w:rFonts w:ascii="Arial" w:eastAsia="Hiragino Sans W3" w:hAnsi="Arial" w:cs="Arial"/>
                <w:sz w:val="20"/>
                <w:szCs w:val="20"/>
                <w:lang w:eastAsia="zh-TW"/>
              </w:rPr>
            </w:pPr>
          </w:p>
        </w:tc>
      </w:tr>
      <w:tr w:rsidR="00CD25E6" w:rsidRPr="00CD25E6" w:rsidDel="002F0B78" w14:paraId="6508EC79" w14:textId="0B94FF96" w:rsidTr="00A10425">
        <w:trPr>
          <w:del w:id="758" w:author="DADI" w:date="2017-02-07T17:56:00Z"/>
        </w:trPr>
        <w:tc>
          <w:tcPr>
            <w:tcW w:w="773" w:type="dxa"/>
            <w:tcPrChange w:id="759" w:author="A" w:date="2017-07-11T15:28:00Z">
              <w:tcPr>
                <w:tcW w:w="630" w:type="dxa"/>
                <w:gridSpan w:val="2"/>
              </w:tcPr>
            </w:tcPrChange>
          </w:tcPr>
          <w:p w14:paraId="7AC07A5A" w14:textId="7E251F05" w:rsidR="00CD25E6" w:rsidRPr="00CD25E6" w:rsidDel="002F0B78" w:rsidRDefault="00CD25E6" w:rsidP="00CD25E6">
            <w:pPr>
              <w:rPr>
                <w:del w:id="760" w:author="DADI" w:date="2017-02-07T17:56:00Z"/>
                <w:rFonts w:ascii="Arial" w:eastAsia="Hiragino Sans W3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8190" w:type="dxa"/>
            <w:tcPrChange w:id="761" w:author="A" w:date="2017-07-11T15:28:00Z">
              <w:tcPr>
                <w:tcW w:w="8323" w:type="dxa"/>
                <w:gridSpan w:val="2"/>
              </w:tcPr>
            </w:tcPrChange>
          </w:tcPr>
          <w:p w14:paraId="4522D9C3" w14:textId="7123F5AE" w:rsidR="00CD25E6" w:rsidRPr="00CD25E6" w:rsidDel="002F0B78" w:rsidRDefault="00CD25E6" w:rsidP="00CD25E6">
            <w:pPr>
              <w:rPr>
                <w:del w:id="762" w:author="DADI" w:date="2017-02-07T17:56:00Z"/>
                <w:rFonts w:ascii="Arial" w:eastAsia="Hiragino Sans W3" w:hAnsi="Arial" w:cs="Arial"/>
                <w:sz w:val="19"/>
                <w:szCs w:val="19"/>
                <w:lang w:eastAsia="zh-TW"/>
              </w:rPr>
            </w:pPr>
            <w:del w:id="763" w:author="DADI" w:date="2017-02-07T17:55:00Z">
              <w:r w:rsidRPr="00CD25E6" w:rsidDel="002F0B78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>《中國抽象藝術研究展》今日美術館</w:delText>
              </w:r>
              <w:r w:rsidRPr="00CD25E6" w:rsidDel="002F0B78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 xml:space="preserve"> </w:delText>
              </w:r>
              <w:r w:rsidRPr="00CD25E6" w:rsidDel="002F0B78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>中國</w:delText>
              </w:r>
              <w:r w:rsidRPr="00CD25E6" w:rsidDel="002F0B78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 xml:space="preserve"> </w:delText>
              </w:r>
              <w:r w:rsidRPr="00CD25E6" w:rsidDel="002F0B78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>北京</w:delText>
              </w:r>
            </w:del>
          </w:p>
        </w:tc>
      </w:tr>
      <w:tr w:rsidR="00CD25E6" w:rsidRPr="00CD25E6" w14:paraId="33D7BEFA" w14:textId="77777777" w:rsidTr="00A10425">
        <w:trPr>
          <w:trHeight w:val="265"/>
        </w:trPr>
        <w:tc>
          <w:tcPr>
            <w:tcW w:w="773" w:type="dxa"/>
            <w:tcPrChange w:id="764" w:author="A" w:date="2017-07-11T15:28:00Z">
              <w:tcPr>
                <w:tcW w:w="630" w:type="dxa"/>
                <w:gridSpan w:val="2"/>
              </w:tcPr>
            </w:tcPrChange>
          </w:tcPr>
          <w:p w14:paraId="2264C79C" w14:textId="386FA879" w:rsidR="00CD25E6" w:rsidRPr="00CD25E6" w:rsidRDefault="00CD25E6" w:rsidP="00CD25E6">
            <w:pPr>
              <w:rPr>
                <w:rFonts w:ascii="Arial" w:eastAsia="Hiragino Sans W3" w:hAnsi="Arial" w:cs="Arial"/>
                <w:sz w:val="20"/>
                <w:szCs w:val="20"/>
                <w:lang w:eastAsia="zh-TW"/>
              </w:rPr>
            </w:pPr>
            <w:r w:rsidRPr="00CD25E6">
              <w:rPr>
                <w:rFonts w:ascii="Arial" w:eastAsia="Hiragino Sans W3" w:hAnsi="Arial" w:cs="Arial"/>
                <w:sz w:val="20"/>
                <w:szCs w:val="20"/>
                <w:lang w:eastAsia="zh-TW"/>
              </w:rPr>
              <w:t>201</w:t>
            </w:r>
            <w:ins w:id="765" w:author="A" w:date="2017-07-11T15:26:00Z">
              <w:r w:rsidR="000104DF">
                <w:rPr>
                  <w:rFonts w:ascii="Arial" w:eastAsia="Hiragino Sans W3" w:hAnsi="Arial" w:cs="Arial"/>
                  <w:sz w:val="20"/>
                  <w:szCs w:val="20"/>
                  <w:lang w:eastAsia="zh-TW"/>
                </w:rPr>
                <w:t>4</w:t>
              </w:r>
            </w:ins>
            <w:del w:id="766" w:author="A" w:date="2017-07-11T15:26:00Z">
              <w:r w:rsidRPr="00CD25E6" w:rsidDel="000104DF">
                <w:rPr>
                  <w:rFonts w:ascii="Arial" w:eastAsia="Hiragino Sans W3" w:hAnsi="Arial" w:cs="Arial"/>
                  <w:sz w:val="20"/>
                  <w:szCs w:val="20"/>
                  <w:lang w:eastAsia="zh-TW"/>
                </w:rPr>
                <w:delText>5</w:delText>
              </w:r>
            </w:del>
          </w:p>
        </w:tc>
        <w:tc>
          <w:tcPr>
            <w:tcW w:w="8190" w:type="dxa"/>
            <w:tcPrChange w:id="767" w:author="A" w:date="2017-07-11T15:28:00Z">
              <w:tcPr>
                <w:tcW w:w="8323" w:type="dxa"/>
                <w:gridSpan w:val="2"/>
              </w:tcPr>
            </w:tcPrChange>
          </w:tcPr>
          <w:p w14:paraId="0F4A637F" w14:textId="5F291423" w:rsidR="00CD25E6" w:rsidRPr="00CD25E6" w:rsidRDefault="000104DF" w:rsidP="00CD25E6">
            <w:pPr>
              <w:rPr>
                <w:rFonts w:ascii="Arial" w:eastAsia="Hiragino Sans W3" w:hAnsi="Arial" w:cs="Arial"/>
                <w:sz w:val="19"/>
                <w:szCs w:val="19"/>
                <w:lang w:eastAsia="zh-TW"/>
              </w:rPr>
            </w:pPr>
            <w:ins w:id="768" w:author="A" w:date="2017-07-11T15:26:00Z">
              <w:r>
                <w:rPr>
                  <w:rFonts w:ascii="Hiragino Sans W3" w:eastAsia="Hiragino Sans W3" w:hAnsi="Hiragino Sans W3" w:cs="Courier New"/>
                  <w:color w:val="212121"/>
                  <w:kern w:val="0"/>
                  <w:sz w:val="19"/>
                  <w:szCs w:val="19"/>
                  <w:lang w:eastAsia="zh-TW"/>
                </w:rPr>
                <w:t xml:space="preserve">新疆美術雙年展 烏魯木齊 </w:t>
              </w:r>
              <w:r w:rsidRPr="000D4A90">
                <w:rPr>
                  <w:rFonts w:ascii="Hiragino Sans W3" w:eastAsia="Hiragino Sans W3" w:hAnsi="Hiragino Sans W3" w:cs="Courier New"/>
                  <w:color w:val="212121"/>
                  <w:kern w:val="0"/>
                  <w:sz w:val="19"/>
                  <w:szCs w:val="19"/>
                  <w:lang w:eastAsia="zh-TW"/>
                </w:rPr>
                <w:t>中國</w:t>
              </w:r>
            </w:ins>
            <w:ins w:id="769" w:author="DADI" w:date="2017-02-07T17:57:00Z">
              <w:del w:id="770" w:author="A" w:date="2017-07-11T15:26:00Z">
                <w:r w:rsidR="002F0B78" w:rsidRPr="00CD25E6" w:rsidDel="000104DF">
                  <w:rPr>
                    <w:rFonts w:ascii="Arial" w:eastAsia="Hiragino Sans W3" w:hAnsi="Arial" w:cs="Arial"/>
                    <w:sz w:val="19"/>
                    <w:szCs w:val="19"/>
                    <w:lang w:eastAsia="zh-TW"/>
                  </w:rPr>
                  <w:delText>《東方抽象西方具象</w:delText>
                </w:r>
                <w:r w:rsidR="002F0B78" w:rsidRPr="00CD25E6" w:rsidDel="000104DF">
                  <w:rPr>
                    <w:rFonts w:ascii="Arial" w:eastAsia="Hiragino Sans W3" w:hAnsi="Arial" w:cs="Arial"/>
                    <w:sz w:val="19"/>
                    <w:szCs w:val="19"/>
                    <w:lang w:eastAsia="zh-TW"/>
                  </w:rPr>
                  <w:delText>—</w:delText>
                </w:r>
                <w:r w:rsidR="002F0B78" w:rsidRPr="00CD25E6" w:rsidDel="000104DF">
                  <w:rPr>
                    <w:rFonts w:ascii="Arial" w:eastAsia="Hiragino Sans W3" w:hAnsi="Arial" w:cs="Arial"/>
                    <w:sz w:val="19"/>
                    <w:szCs w:val="19"/>
                    <w:lang w:eastAsia="zh-TW"/>
                  </w:rPr>
                  <w:delText>譚平對話卡斯特利》中國美術館</w:delText>
                </w:r>
                <w:r w:rsidR="002F0B78" w:rsidRPr="00CD25E6" w:rsidDel="000104DF">
                  <w:rPr>
                    <w:rFonts w:ascii="Arial" w:eastAsia="Hiragino Sans W3" w:hAnsi="Arial" w:cs="Arial"/>
                    <w:sz w:val="19"/>
                    <w:szCs w:val="19"/>
                    <w:lang w:eastAsia="zh-TW"/>
                  </w:rPr>
                  <w:delText xml:space="preserve"> </w:delText>
                </w:r>
                <w:r w:rsidR="002F0B78" w:rsidRPr="00CD25E6" w:rsidDel="000104DF">
                  <w:rPr>
                    <w:rFonts w:ascii="Arial" w:eastAsia="Hiragino Sans W3" w:hAnsi="Arial" w:cs="Arial"/>
                    <w:sz w:val="19"/>
                    <w:szCs w:val="19"/>
                    <w:lang w:eastAsia="zh-TW"/>
                  </w:rPr>
                  <w:delText>中國</w:delText>
                </w:r>
                <w:r w:rsidR="002F0B78" w:rsidRPr="00CD25E6" w:rsidDel="000104DF">
                  <w:rPr>
                    <w:rFonts w:ascii="Arial" w:eastAsia="Hiragino Sans W3" w:hAnsi="Arial" w:cs="Arial"/>
                    <w:sz w:val="19"/>
                    <w:szCs w:val="19"/>
                    <w:lang w:eastAsia="zh-TW"/>
                  </w:rPr>
                  <w:delText xml:space="preserve"> </w:delText>
                </w:r>
                <w:r w:rsidR="002F0B78" w:rsidRPr="00CD25E6" w:rsidDel="000104DF">
                  <w:rPr>
                    <w:rFonts w:ascii="Arial" w:eastAsia="Hiragino Sans W3" w:hAnsi="Arial" w:cs="Arial"/>
                    <w:sz w:val="19"/>
                    <w:szCs w:val="19"/>
                    <w:lang w:eastAsia="zh-TW"/>
                  </w:rPr>
                  <w:delText>北京</w:delText>
                </w:r>
              </w:del>
            </w:ins>
            <w:del w:id="771" w:author="DADI" w:date="2017-02-07T17:57:00Z">
              <w:r w:rsidR="00CD25E6" w:rsidRPr="00CD25E6" w:rsidDel="002F0B78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>《時空書寫</w:delText>
              </w:r>
              <w:r w:rsidR="00CD25E6" w:rsidRPr="00CD25E6" w:rsidDel="002F0B78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>——</w:delText>
              </w:r>
              <w:r w:rsidR="00CD25E6" w:rsidRPr="00CD25E6" w:rsidDel="002F0B78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>抽象藝術在中國》上海當代藝術博物館</w:delText>
              </w:r>
              <w:r w:rsidR="00CD25E6" w:rsidRPr="00CD25E6" w:rsidDel="002F0B78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 xml:space="preserve"> </w:delText>
              </w:r>
              <w:r w:rsidR="00CD25E6" w:rsidRPr="00CD25E6" w:rsidDel="002F0B78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>中國</w:delText>
              </w:r>
              <w:r w:rsidR="00CD25E6" w:rsidRPr="00CD25E6" w:rsidDel="002F0B78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 xml:space="preserve"> </w:delText>
              </w:r>
              <w:r w:rsidR="00CD25E6" w:rsidRPr="00CD25E6" w:rsidDel="002F0B78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>上海</w:delText>
              </w:r>
            </w:del>
          </w:p>
        </w:tc>
      </w:tr>
      <w:tr w:rsidR="00A10425" w:rsidRPr="00CD25E6" w:rsidDel="00A10425" w14:paraId="0A82CB51" w14:textId="64AC470C" w:rsidTr="00A10425">
        <w:trPr>
          <w:gridAfter w:val="1"/>
          <w:wAfter w:w="8190" w:type="dxa"/>
          <w:ins w:id="772" w:author="DADI" w:date="2017-02-07T17:58:00Z"/>
          <w:del w:id="773" w:author="A" w:date="2017-07-11T15:26:00Z"/>
          <w:trPrChange w:id="774" w:author="A" w:date="2017-07-11T15:28:00Z">
            <w:trPr>
              <w:gridBefore w:val="1"/>
              <w:gridAfter w:val="1"/>
            </w:trPr>
          </w:trPrChange>
        </w:trPr>
        <w:tc>
          <w:tcPr>
            <w:tcW w:w="773" w:type="dxa"/>
            <w:tcPrChange w:id="775" w:author="A" w:date="2017-07-11T15:28:00Z">
              <w:tcPr>
                <w:tcW w:w="773" w:type="dxa"/>
                <w:gridSpan w:val="2"/>
              </w:tcPr>
            </w:tcPrChange>
          </w:tcPr>
          <w:p w14:paraId="060854AA" w14:textId="77777777" w:rsidR="00A10425" w:rsidDel="00A10425" w:rsidRDefault="00A10425" w:rsidP="00CD25E6">
            <w:pPr>
              <w:rPr>
                <w:del w:id="776" w:author="A" w:date="2017-07-11T15:26:00Z"/>
                <w:rFonts w:ascii="Arial" w:eastAsia="Hiragino Sans W3" w:hAnsi="Arial" w:cs="Arial"/>
                <w:sz w:val="20"/>
                <w:szCs w:val="20"/>
                <w:lang w:eastAsia="zh-TW"/>
              </w:rPr>
            </w:pPr>
          </w:p>
          <w:p w14:paraId="4AA02165" w14:textId="3B8E7F09" w:rsidR="00A10425" w:rsidRPr="00CD25E6" w:rsidRDefault="00A10425" w:rsidP="00CD25E6">
            <w:pPr>
              <w:rPr>
                <w:ins w:id="777" w:author="A" w:date="2017-07-11T15:26:00Z"/>
                <w:rFonts w:ascii="Arial" w:eastAsia="Hiragino Sans W3" w:hAnsi="Arial" w:cs="Arial"/>
                <w:sz w:val="20"/>
                <w:szCs w:val="20"/>
                <w:lang w:eastAsia="zh-TW"/>
              </w:rPr>
            </w:pPr>
          </w:p>
        </w:tc>
      </w:tr>
      <w:tr w:rsidR="00A10425" w:rsidRPr="00CD25E6" w:rsidDel="00A10425" w14:paraId="3B211AB0" w14:textId="5251B0D6" w:rsidTr="00A10425">
        <w:trPr>
          <w:gridAfter w:val="1"/>
          <w:wAfter w:w="8190" w:type="dxa"/>
          <w:ins w:id="778" w:author="DADI" w:date="2017-02-07T17:57:00Z"/>
          <w:del w:id="779" w:author="A" w:date="2017-07-11T15:26:00Z"/>
          <w:trPrChange w:id="780" w:author="A" w:date="2017-07-11T15:28:00Z">
            <w:trPr>
              <w:gridBefore w:val="1"/>
              <w:gridAfter w:val="1"/>
            </w:trPr>
          </w:trPrChange>
        </w:trPr>
        <w:tc>
          <w:tcPr>
            <w:tcW w:w="773" w:type="dxa"/>
            <w:tcPrChange w:id="781" w:author="A" w:date="2017-07-11T15:28:00Z">
              <w:tcPr>
                <w:tcW w:w="773" w:type="dxa"/>
                <w:gridSpan w:val="2"/>
              </w:tcPr>
            </w:tcPrChange>
          </w:tcPr>
          <w:p w14:paraId="1E0A82E2" w14:textId="402E7BD7" w:rsidR="00A10425" w:rsidRPr="00CD25E6" w:rsidDel="00A10425" w:rsidRDefault="00A10425" w:rsidP="00CD25E6">
            <w:pPr>
              <w:rPr>
                <w:ins w:id="782" w:author="DADI" w:date="2017-02-07T17:57:00Z"/>
                <w:del w:id="783" w:author="A" w:date="2017-07-11T15:26:00Z"/>
                <w:rFonts w:ascii="Arial" w:eastAsia="Hiragino Sans W3" w:hAnsi="Arial" w:cs="Arial"/>
                <w:sz w:val="20"/>
                <w:szCs w:val="20"/>
                <w:lang w:eastAsia="zh-TW"/>
              </w:rPr>
            </w:pPr>
          </w:p>
        </w:tc>
      </w:tr>
      <w:tr w:rsidR="00A10425" w:rsidRPr="00CD25E6" w:rsidDel="00A10425" w14:paraId="03F06204" w14:textId="64E2C663" w:rsidTr="00A10425">
        <w:trPr>
          <w:gridAfter w:val="1"/>
          <w:wAfter w:w="8190" w:type="dxa"/>
          <w:ins w:id="784" w:author="DADI" w:date="2017-02-07T17:58:00Z"/>
          <w:del w:id="785" w:author="A" w:date="2017-07-11T15:26:00Z"/>
          <w:trPrChange w:id="786" w:author="A" w:date="2017-07-11T15:28:00Z">
            <w:trPr>
              <w:gridBefore w:val="1"/>
              <w:gridAfter w:val="1"/>
            </w:trPr>
          </w:trPrChange>
        </w:trPr>
        <w:tc>
          <w:tcPr>
            <w:tcW w:w="773" w:type="dxa"/>
            <w:tcPrChange w:id="787" w:author="A" w:date="2017-07-11T15:28:00Z">
              <w:tcPr>
                <w:tcW w:w="773" w:type="dxa"/>
                <w:gridSpan w:val="2"/>
              </w:tcPr>
            </w:tcPrChange>
          </w:tcPr>
          <w:p w14:paraId="75DB83AA" w14:textId="22F9D165" w:rsidR="00A10425" w:rsidRPr="00CD25E6" w:rsidDel="00A10425" w:rsidRDefault="00A10425" w:rsidP="00CD25E6">
            <w:pPr>
              <w:rPr>
                <w:ins w:id="788" w:author="DADI" w:date="2017-02-07T17:58:00Z"/>
                <w:del w:id="789" w:author="A" w:date="2017-07-11T15:26:00Z"/>
                <w:rFonts w:ascii="Arial" w:eastAsia="Hiragino Sans W3" w:hAnsi="Arial" w:cs="Arial"/>
                <w:sz w:val="20"/>
                <w:szCs w:val="20"/>
                <w:lang w:eastAsia="zh-TW"/>
              </w:rPr>
            </w:pPr>
          </w:p>
        </w:tc>
      </w:tr>
      <w:tr w:rsidR="00A10425" w:rsidRPr="00CD25E6" w:rsidDel="00A10425" w14:paraId="2A47E079" w14:textId="6FDF51EE" w:rsidTr="00A10425">
        <w:trPr>
          <w:gridAfter w:val="1"/>
          <w:wAfter w:w="8190" w:type="dxa"/>
          <w:ins w:id="790" w:author="DADI" w:date="2017-02-07T17:58:00Z"/>
          <w:del w:id="791" w:author="A" w:date="2017-07-11T15:26:00Z"/>
          <w:trPrChange w:id="792" w:author="A" w:date="2017-07-11T15:28:00Z">
            <w:trPr>
              <w:gridBefore w:val="1"/>
              <w:gridAfter w:val="1"/>
            </w:trPr>
          </w:trPrChange>
        </w:trPr>
        <w:tc>
          <w:tcPr>
            <w:tcW w:w="773" w:type="dxa"/>
            <w:tcPrChange w:id="793" w:author="A" w:date="2017-07-11T15:28:00Z">
              <w:tcPr>
                <w:tcW w:w="773" w:type="dxa"/>
                <w:gridSpan w:val="2"/>
              </w:tcPr>
            </w:tcPrChange>
          </w:tcPr>
          <w:p w14:paraId="721D3D32" w14:textId="6AE1B4BB" w:rsidR="00A10425" w:rsidRPr="00CD25E6" w:rsidDel="00A10425" w:rsidRDefault="00A10425" w:rsidP="00CD25E6">
            <w:pPr>
              <w:rPr>
                <w:ins w:id="794" w:author="DADI" w:date="2017-02-07T17:58:00Z"/>
                <w:del w:id="795" w:author="A" w:date="2017-07-11T15:26:00Z"/>
                <w:rFonts w:ascii="Arial" w:eastAsia="Hiragino Sans W3" w:hAnsi="Arial" w:cs="Arial"/>
                <w:sz w:val="20"/>
                <w:szCs w:val="20"/>
                <w:lang w:eastAsia="zh-TW"/>
              </w:rPr>
            </w:pPr>
          </w:p>
        </w:tc>
      </w:tr>
      <w:tr w:rsidR="00A10425" w:rsidRPr="00CD25E6" w:rsidDel="00A10425" w14:paraId="10851247" w14:textId="59E01EBE" w:rsidTr="00A10425">
        <w:trPr>
          <w:gridAfter w:val="1"/>
          <w:wAfter w:w="8190" w:type="dxa"/>
          <w:del w:id="796" w:author="A" w:date="2017-07-11T15:26:00Z"/>
          <w:trPrChange w:id="797" w:author="A" w:date="2017-07-11T15:28:00Z">
            <w:trPr>
              <w:gridBefore w:val="1"/>
              <w:gridAfter w:val="1"/>
            </w:trPr>
          </w:trPrChange>
        </w:trPr>
        <w:tc>
          <w:tcPr>
            <w:tcW w:w="773" w:type="dxa"/>
            <w:tcPrChange w:id="798" w:author="A" w:date="2017-07-11T15:28:00Z">
              <w:tcPr>
                <w:tcW w:w="773" w:type="dxa"/>
                <w:gridSpan w:val="2"/>
              </w:tcPr>
            </w:tcPrChange>
          </w:tcPr>
          <w:p w14:paraId="76C64D5D" w14:textId="65571C28" w:rsidR="00A10425" w:rsidRPr="00CD25E6" w:rsidDel="00A10425" w:rsidRDefault="00A10425" w:rsidP="00CD25E6">
            <w:pPr>
              <w:rPr>
                <w:del w:id="799" w:author="A" w:date="2017-07-11T15:26:00Z"/>
                <w:rFonts w:ascii="Arial" w:eastAsia="Hiragino Sans W3" w:hAnsi="Arial" w:cs="Arial"/>
                <w:sz w:val="20"/>
                <w:szCs w:val="20"/>
                <w:lang w:eastAsia="zh-TW"/>
              </w:rPr>
            </w:pPr>
          </w:p>
        </w:tc>
      </w:tr>
      <w:tr w:rsidR="00CD25E6" w:rsidRPr="00CD25E6" w:rsidDel="002F0B78" w14:paraId="3F8C8378" w14:textId="76D4074C" w:rsidTr="00A10425">
        <w:trPr>
          <w:del w:id="800" w:author="DADI" w:date="2017-02-07T17:59:00Z"/>
        </w:trPr>
        <w:tc>
          <w:tcPr>
            <w:tcW w:w="773" w:type="dxa"/>
            <w:tcPrChange w:id="801" w:author="A" w:date="2017-07-11T15:28:00Z">
              <w:tcPr>
                <w:tcW w:w="630" w:type="dxa"/>
                <w:gridSpan w:val="2"/>
              </w:tcPr>
            </w:tcPrChange>
          </w:tcPr>
          <w:p w14:paraId="5C1ADB7F" w14:textId="5A847A63" w:rsidR="00CD25E6" w:rsidRPr="00CD25E6" w:rsidDel="002F0B78" w:rsidRDefault="00CD25E6" w:rsidP="00CD25E6">
            <w:pPr>
              <w:rPr>
                <w:del w:id="802" w:author="DADI" w:date="2017-02-07T17:59:00Z"/>
                <w:rFonts w:ascii="Arial" w:eastAsia="Hiragino Sans W3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8190" w:type="dxa"/>
            <w:tcPrChange w:id="803" w:author="A" w:date="2017-07-11T15:28:00Z">
              <w:tcPr>
                <w:tcW w:w="8323" w:type="dxa"/>
                <w:gridSpan w:val="2"/>
              </w:tcPr>
            </w:tcPrChange>
          </w:tcPr>
          <w:p w14:paraId="0D638FB3" w14:textId="27580567" w:rsidR="00CD25E6" w:rsidRPr="00CD25E6" w:rsidDel="002F0B78" w:rsidRDefault="00CD25E6" w:rsidP="00CD25E6">
            <w:pPr>
              <w:rPr>
                <w:del w:id="804" w:author="DADI" w:date="2017-02-07T17:59:00Z"/>
                <w:rFonts w:ascii="Arial" w:eastAsia="Hiragino Sans W3" w:hAnsi="Arial" w:cs="Arial"/>
                <w:sz w:val="19"/>
                <w:szCs w:val="19"/>
                <w:lang w:eastAsia="zh-TW"/>
              </w:rPr>
            </w:pPr>
            <w:del w:id="805" w:author="DADI" w:date="2017-02-07T17:58:00Z">
              <w:r w:rsidRPr="00CD25E6" w:rsidDel="002F0B78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>《第三抽象》前波畫廊</w:delText>
              </w:r>
              <w:r w:rsidRPr="00CD25E6" w:rsidDel="002F0B78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 xml:space="preserve"> </w:delText>
              </w:r>
              <w:r w:rsidRPr="00CD25E6" w:rsidDel="002F0B78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>中國</w:delText>
              </w:r>
              <w:r w:rsidRPr="00CD25E6" w:rsidDel="002F0B78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 xml:space="preserve"> </w:delText>
              </w:r>
              <w:r w:rsidRPr="00CD25E6" w:rsidDel="002F0B78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>北京</w:delText>
              </w:r>
            </w:del>
          </w:p>
        </w:tc>
      </w:tr>
      <w:tr w:rsidR="00CD25E6" w:rsidRPr="00CD25E6" w:rsidDel="002F0B78" w14:paraId="3AD10E17" w14:textId="56D2EB75" w:rsidTr="00A10425">
        <w:trPr>
          <w:del w:id="806" w:author="DADI" w:date="2017-02-07T17:59:00Z"/>
        </w:trPr>
        <w:tc>
          <w:tcPr>
            <w:tcW w:w="773" w:type="dxa"/>
            <w:tcPrChange w:id="807" w:author="A" w:date="2017-07-11T15:28:00Z">
              <w:tcPr>
                <w:tcW w:w="630" w:type="dxa"/>
                <w:gridSpan w:val="2"/>
              </w:tcPr>
            </w:tcPrChange>
          </w:tcPr>
          <w:p w14:paraId="0C9C6A57" w14:textId="3F28E85E" w:rsidR="00CD25E6" w:rsidRPr="00CD25E6" w:rsidDel="002F0B78" w:rsidRDefault="00CD25E6" w:rsidP="00CD25E6">
            <w:pPr>
              <w:rPr>
                <w:del w:id="808" w:author="DADI" w:date="2017-02-07T17:59:00Z"/>
                <w:rFonts w:ascii="Arial" w:eastAsia="Hiragino Sans W3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8190" w:type="dxa"/>
            <w:tcPrChange w:id="809" w:author="A" w:date="2017-07-11T15:28:00Z">
              <w:tcPr>
                <w:tcW w:w="8323" w:type="dxa"/>
                <w:gridSpan w:val="2"/>
              </w:tcPr>
            </w:tcPrChange>
          </w:tcPr>
          <w:p w14:paraId="67A8339D" w14:textId="1F673E6F" w:rsidR="00CD25E6" w:rsidRPr="00CD25E6" w:rsidDel="002F0B78" w:rsidRDefault="00CD25E6" w:rsidP="00CD25E6">
            <w:pPr>
              <w:rPr>
                <w:del w:id="810" w:author="DADI" w:date="2017-02-07T17:59:00Z"/>
                <w:rFonts w:ascii="Arial" w:eastAsia="Hiragino Sans W3" w:hAnsi="Arial" w:cs="Arial"/>
                <w:sz w:val="19"/>
                <w:szCs w:val="19"/>
                <w:lang w:eastAsia="zh-TW"/>
              </w:rPr>
            </w:pPr>
            <w:del w:id="811" w:author="DADI" w:date="2017-02-07T17:58:00Z">
              <w:r w:rsidRPr="00CD25E6" w:rsidDel="002F0B78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>《中國當代藝術年鑑展</w:delText>
              </w:r>
              <w:r w:rsidRPr="00CD25E6" w:rsidDel="002F0B78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>2014</w:delText>
              </w:r>
              <w:r w:rsidRPr="00CD25E6" w:rsidDel="002F0B78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>》北京民生現代美術館</w:delText>
              </w:r>
              <w:r w:rsidRPr="00CD25E6" w:rsidDel="002F0B78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 xml:space="preserve"> </w:delText>
              </w:r>
              <w:r w:rsidRPr="00CD25E6" w:rsidDel="002F0B78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>中國</w:delText>
              </w:r>
              <w:r w:rsidRPr="00CD25E6" w:rsidDel="002F0B78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 xml:space="preserve"> </w:delText>
              </w:r>
              <w:r w:rsidRPr="00CD25E6" w:rsidDel="002F0B78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>北京</w:delText>
              </w:r>
            </w:del>
          </w:p>
        </w:tc>
      </w:tr>
      <w:tr w:rsidR="00CD25E6" w:rsidRPr="00CD25E6" w:rsidDel="002F0B78" w14:paraId="61108A63" w14:textId="3B4828FC" w:rsidTr="00A10425">
        <w:trPr>
          <w:del w:id="812" w:author="DADI" w:date="2017-02-07T17:59:00Z"/>
        </w:trPr>
        <w:tc>
          <w:tcPr>
            <w:tcW w:w="773" w:type="dxa"/>
            <w:tcPrChange w:id="813" w:author="A" w:date="2017-07-11T15:28:00Z">
              <w:tcPr>
                <w:tcW w:w="630" w:type="dxa"/>
                <w:gridSpan w:val="2"/>
              </w:tcPr>
            </w:tcPrChange>
          </w:tcPr>
          <w:p w14:paraId="01164C18" w14:textId="749FDE1D" w:rsidR="00CD25E6" w:rsidRPr="00CD25E6" w:rsidDel="002F0B78" w:rsidRDefault="00CD25E6" w:rsidP="00CD25E6">
            <w:pPr>
              <w:rPr>
                <w:del w:id="814" w:author="DADI" w:date="2017-02-07T17:59:00Z"/>
                <w:rFonts w:ascii="Arial" w:eastAsia="Hiragino Sans W3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8190" w:type="dxa"/>
            <w:tcPrChange w:id="815" w:author="A" w:date="2017-07-11T15:28:00Z">
              <w:tcPr>
                <w:tcW w:w="8323" w:type="dxa"/>
                <w:gridSpan w:val="2"/>
              </w:tcPr>
            </w:tcPrChange>
          </w:tcPr>
          <w:p w14:paraId="4F71EFFD" w14:textId="3418ECFB" w:rsidR="00CD25E6" w:rsidRPr="00CD25E6" w:rsidDel="002F0B78" w:rsidRDefault="00CD25E6" w:rsidP="00CD25E6">
            <w:pPr>
              <w:rPr>
                <w:del w:id="816" w:author="DADI" w:date="2017-02-07T17:59:00Z"/>
                <w:rFonts w:ascii="Arial" w:eastAsia="Hiragino Sans W3" w:hAnsi="Arial" w:cs="Arial"/>
                <w:sz w:val="19"/>
                <w:szCs w:val="19"/>
                <w:lang w:eastAsia="zh-TW"/>
              </w:rPr>
            </w:pPr>
            <w:del w:id="817" w:author="DADI" w:date="2017-02-07T17:58:00Z">
              <w:r w:rsidRPr="00CD25E6" w:rsidDel="002F0B78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>《</w:delText>
              </w:r>
              <w:r w:rsidRPr="00CD25E6" w:rsidDel="002F0B78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>“</w:delText>
              </w:r>
              <w:r w:rsidRPr="00CD25E6" w:rsidDel="002F0B78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>彳亍</w:delText>
              </w:r>
              <w:r w:rsidRPr="00CD25E6" w:rsidDel="002F0B78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>——</w:delText>
              </w:r>
              <w:r w:rsidRPr="00CD25E6" w:rsidDel="002F0B78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>限行</w:delText>
              </w:r>
              <w:r w:rsidRPr="00CD25E6" w:rsidDel="002F0B78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>”</w:delText>
              </w:r>
              <w:r w:rsidRPr="00CD25E6" w:rsidDel="002F0B78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>譚平、劉慶和雙個展》美崙美術館</w:delText>
              </w:r>
              <w:r w:rsidRPr="00CD25E6" w:rsidDel="002F0B78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 xml:space="preserve"> </w:delText>
              </w:r>
              <w:r w:rsidRPr="00CD25E6" w:rsidDel="002F0B78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>中國</w:delText>
              </w:r>
              <w:r w:rsidRPr="00CD25E6" w:rsidDel="002F0B78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 xml:space="preserve"> </w:delText>
              </w:r>
              <w:r w:rsidRPr="00CD25E6" w:rsidDel="002F0B78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>長沙</w:delText>
              </w:r>
            </w:del>
          </w:p>
        </w:tc>
      </w:tr>
      <w:tr w:rsidR="00CD25E6" w:rsidRPr="00CD25E6" w:rsidDel="002F0B78" w14:paraId="396BC52A" w14:textId="0272EF8D" w:rsidTr="00A10425">
        <w:trPr>
          <w:del w:id="818" w:author="DADI" w:date="2017-02-07T17:59:00Z"/>
        </w:trPr>
        <w:tc>
          <w:tcPr>
            <w:tcW w:w="773" w:type="dxa"/>
            <w:tcPrChange w:id="819" w:author="A" w:date="2017-07-11T15:28:00Z">
              <w:tcPr>
                <w:tcW w:w="630" w:type="dxa"/>
                <w:gridSpan w:val="2"/>
              </w:tcPr>
            </w:tcPrChange>
          </w:tcPr>
          <w:p w14:paraId="5299D639" w14:textId="5A59102E" w:rsidR="00CD25E6" w:rsidRPr="00CD25E6" w:rsidDel="002F0B78" w:rsidRDefault="00CD25E6" w:rsidP="00CD25E6">
            <w:pPr>
              <w:rPr>
                <w:del w:id="820" w:author="DADI" w:date="2017-02-07T17:59:00Z"/>
                <w:rFonts w:ascii="Arial" w:eastAsia="Hiragino Sans W3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8190" w:type="dxa"/>
            <w:tcPrChange w:id="821" w:author="A" w:date="2017-07-11T15:28:00Z">
              <w:tcPr>
                <w:tcW w:w="8323" w:type="dxa"/>
                <w:gridSpan w:val="2"/>
              </w:tcPr>
            </w:tcPrChange>
          </w:tcPr>
          <w:p w14:paraId="72BC35E0" w14:textId="25CE9D3D" w:rsidR="00CD25E6" w:rsidRPr="00CD25E6" w:rsidDel="002F0B78" w:rsidRDefault="00CD25E6" w:rsidP="00CD25E6">
            <w:pPr>
              <w:rPr>
                <w:del w:id="822" w:author="DADI" w:date="2017-02-07T17:59:00Z"/>
                <w:rFonts w:ascii="Arial" w:eastAsia="Hiragino Sans W3" w:hAnsi="Arial" w:cs="Arial"/>
                <w:sz w:val="19"/>
                <w:szCs w:val="19"/>
                <w:lang w:eastAsia="zh-TW"/>
              </w:rPr>
            </w:pPr>
            <w:del w:id="823" w:author="DADI" w:date="2017-02-07T17:57:00Z">
              <w:r w:rsidRPr="00CD25E6" w:rsidDel="002F0B78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>《東方抽象西方具象</w:delText>
              </w:r>
              <w:r w:rsidRPr="00CD25E6" w:rsidDel="002F0B78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>—</w:delText>
              </w:r>
              <w:r w:rsidRPr="00CD25E6" w:rsidDel="002F0B78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>譚平對話卡斯特利</w:delText>
              </w:r>
              <w:r w:rsidRPr="00CD25E6" w:rsidDel="002F0B78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 xml:space="preserve"> </w:delText>
              </w:r>
              <w:r w:rsidRPr="00CD25E6" w:rsidDel="002F0B78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>》中國美術館</w:delText>
              </w:r>
              <w:r w:rsidRPr="00CD25E6" w:rsidDel="002F0B78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 xml:space="preserve"> </w:delText>
              </w:r>
              <w:r w:rsidRPr="00CD25E6" w:rsidDel="002F0B78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>中國</w:delText>
              </w:r>
              <w:r w:rsidRPr="00CD25E6" w:rsidDel="002F0B78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 xml:space="preserve"> </w:delText>
              </w:r>
              <w:r w:rsidRPr="00CD25E6" w:rsidDel="002F0B78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>北京</w:delText>
              </w:r>
            </w:del>
          </w:p>
        </w:tc>
      </w:tr>
      <w:tr w:rsidR="002F0B78" w:rsidRPr="00CD25E6" w14:paraId="636BE458" w14:textId="77777777" w:rsidTr="00A10425">
        <w:trPr>
          <w:trHeight w:val="280"/>
        </w:trPr>
        <w:tc>
          <w:tcPr>
            <w:tcW w:w="773" w:type="dxa"/>
            <w:tcPrChange w:id="824" w:author="A" w:date="2017-07-11T15:28:00Z">
              <w:tcPr>
                <w:tcW w:w="630" w:type="dxa"/>
                <w:gridSpan w:val="2"/>
              </w:tcPr>
            </w:tcPrChange>
          </w:tcPr>
          <w:p w14:paraId="7677C095" w14:textId="7D60A501" w:rsidR="002F0B78" w:rsidRPr="00CD25E6" w:rsidRDefault="002F0B78" w:rsidP="00CD25E6">
            <w:pPr>
              <w:rPr>
                <w:rFonts w:ascii="Arial" w:eastAsia="Hiragino Sans W3" w:hAnsi="Arial" w:cs="Arial"/>
                <w:sz w:val="20"/>
                <w:szCs w:val="20"/>
                <w:lang w:eastAsia="zh-TW"/>
              </w:rPr>
            </w:pPr>
            <w:r w:rsidRPr="00CD25E6">
              <w:rPr>
                <w:rFonts w:ascii="Arial" w:eastAsia="Hiragino Sans W3" w:hAnsi="Arial" w:cs="Arial"/>
                <w:sz w:val="20"/>
                <w:szCs w:val="20"/>
                <w:lang w:eastAsia="zh-TW"/>
              </w:rPr>
              <w:t>201</w:t>
            </w:r>
            <w:ins w:id="825" w:author="A" w:date="2017-07-11T15:27:00Z">
              <w:r w:rsidR="00A10425">
                <w:rPr>
                  <w:rFonts w:ascii="Arial" w:eastAsia="Hiragino Sans W3" w:hAnsi="Arial" w:cs="Arial"/>
                  <w:sz w:val="20"/>
                  <w:szCs w:val="20"/>
                  <w:lang w:eastAsia="zh-TW"/>
                </w:rPr>
                <w:t>3</w:t>
              </w:r>
            </w:ins>
            <w:del w:id="826" w:author="A" w:date="2017-07-11T15:27:00Z">
              <w:r w:rsidRPr="00CD25E6" w:rsidDel="00A10425">
                <w:rPr>
                  <w:rFonts w:ascii="Arial" w:eastAsia="Hiragino Sans W3" w:hAnsi="Arial" w:cs="Arial"/>
                  <w:sz w:val="20"/>
                  <w:szCs w:val="20"/>
                  <w:lang w:eastAsia="zh-TW"/>
                </w:rPr>
                <w:delText>4</w:delText>
              </w:r>
            </w:del>
          </w:p>
        </w:tc>
        <w:tc>
          <w:tcPr>
            <w:tcW w:w="8190" w:type="dxa"/>
            <w:tcPrChange w:id="827" w:author="A" w:date="2017-07-11T15:28:00Z">
              <w:tcPr>
                <w:tcW w:w="8323" w:type="dxa"/>
                <w:gridSpan w:val="2"/>
              </w:tcPr>
            </w:tcPrChange>
          </w:tcPr>
          <w:p w14:paraId="6B241CA5" w14:textId="1F022DE3" w:rsidR="002F0B78" w:rsidRPr="00CD25E6" w:rsidRDefault="002F0B78">
            <w:pPr>
              <w:rPr>
                <w:rFonts w:ascii="Arial" w:eastAsia="Hiragino Sans W3" w:hAnsi="Arial" w:cs="Arial"/>
                <w:sz w:val="19"/>
                <w:szCs w:val="19"/>
                <w:lang w:eastAsia="zh-TW"/>
              </w:rPr>
            </w:pPr>
            <w:ins w:id="828" w:author="DADI" w:date="2017-02-07T17:59:00Z">
              <w:r w:rsidRPr="00CD25E6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t>《</w:t>
              </w:r>
            </w:ins>
            <w:ins w:id="829" w:author="A" w:date="2017-07-11T15:27:00Z">
              <w:r w:rsidR="00A10425" w:rsidRPr="000D4A90">
                <w:rPr>
                  <w:rFonts w:ascii="Hiragino Sans W3" w:eastAsia="Hiragino Sans W3" w:hAnsi="Hiragino Sans W3" w:cs="Courier New"/>
                  <w:color w:val="212121"/>
                  <w:kern w:val="0"/>
                  <w:sz w:val="19"/>
                  <w:szCs w:val="19"/>
                  <w:lang w:eastAsia="zh-TW"/>
                </w:rPr>
                <w:t>韻律與方法</w:t>
              </w:r>
            </w:ins>
            <w:ins w:id="830" w:author="DADI" w:date="2017-02-07T17:59:00Z">
              <w:del w:id="831" w:author="A" w:date="2017-07-11T15:27:00Z">
                <w:r w:rsidRPr="00CD25E6" w:rsidDel="00A10425">
                  <w:rPr>
                    <w:rFonts w:ascii="Arial" w:eastAsia="Hiragino Sans W3" w:hAnsi="Arial" w:cs="Arial"/>
                    <w:sz w:val="19"/>
                    <w:szCs w:val="19"/>
                    <w:lang w:eastAsia="zh-TW"/>
                  </w:rPr>
                  <w:delText>East Bridge</w:delText>
                </w:r>
                <w:r w:rsidRPr="00CD25E6" w:rsidDel="00A10425">
                  <w:rPr>
                    <w:rFonts w:ascii="Arial" w:eastAsia="Hiragino Sans W3" w:hAnsi="Arial" w:cs="Arial"/>
                    <w:sz w:val="19"/>
                    <w:szCs w:val="19"/>
                    <w:lang w:eastAsia="zh-TW"/>
                  </w:rPr>
                  <w:delText>：前衛藝術閱讀上的缺席</w:delText>
                </w:r>
              </w:del>
              <w:r w:rsidRPr="00CD25E6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t>》</w:t>
              </w:r>
            </w:ins>
            <w:ins w:id="832" w:author="A" w:date="2017-07-11T15:28:00Z">
              <w:r w:rsidR="00A10425" w:rsidRPr="000D4A90">
                <w:rPr>
                  <w:rFonts w:ascii="Hiragino Sans W3" w:eastAsia="Hiragino Sans W3" w:hAnsi="Hiragino Sans W3" w:cs="Courier New"/>
                  <w:color w:val="212121"/>
                  <w:kern w:val="0"/>
                  <w:sz w:val="19"/>
                  <w:szCs w:val="19"/>
                  <w:lang w:eastAsia="zh-TW"/>
                </w:rPr>
                <w:t>――</w:t>
              </w:r>
              <w:r w:rsidR="00A10425">
                <w:rPr>
                  <w:rFonts w:ascii="Hiragino Sans W3" w:eastAsia="Hiragino Sans W3" w:hAnsi="Hiragino Sans W3" w:cs="Courier New"/>
                  <w:color w:val="212121"/>
                  <w:kern w:val="0"/>
                  <w:sz w:val="19"/>
                  <w:szCs w:val="19"/>
                  <w:lang w:eastAsia="zh-TW"/>
                </w:rPr>
                <w:t xml:space="preserve">中德當代繪畫藝術交流展 湖北美術館 武漢 </w:t>
              </w:r>
              <w:r w:rsidR="00A10425" w:rsidRPr="000D4A90">
                <w:rPr>
                  <w:rFonts w:ascii="Hiragino Sans W3" w:eastAsia="Hiragino Sans W3" w:hAnsi="Hiragino Sans W3" w:cs="Courier New"/>
                  <w:color w:val="212121"/>
                  <w:kern w:val="0"/>
                  <w:sz w:val="19"/>
                  <w:szCs w:val="19"/>
                  <w:lang w:eastAsia="zh-TW"/>
                </w:rPr>
                <w:t>中國</w:t>
              </w:r>
            </w:ins>
            <w:ins w:id="833" w:author="DADI" w:date="2017-02-07T17:59:00Z">
              <w:del w:id="834" w:author="A" w:date="2017-07-11T15:28:00Z">
                <w:r w:rsidRPr="00CD25E6" w:rsidDel="00A10425">
                  <w:rPr>
                    <w:rFonts w:ascii="Arial" w:eastAsia="Hiragino Sans W3" w:hAnsi="Arial" w:cs="Arial"/>
                    <w:sz w:val="19"/>
                    <w:szCs w:val="19"/>
                    <w:lang w:eastAsia="zh-TW"/>
                  </w:rPr>
                  <w:delText xml:space="preserve">798 </w:delText>
                </w:r>
                <w:r w:rsidRPr="00CD25E6" w:rsidDel="00A10425">
                  <w:rPr>
                    <w:rFonts w:ascii="Arial" w:eastAsia="Hiragino Sans W3" w:hAnsi="Arial" w:cs="Arial"/>
                    <w:sz w:val="19"/>
                    <w:szCs w:val="19"/>
                    <w:lang w:eastAsia="zh-TW"/>
                  </w:rPr>
                  <w:delText>藝術工廠</w:delText>
                </w:r>
                <w:r w:rsidRPr="00CD25E6" w:rsidDel="00A10425">
                  <w:rPr>
                    <w:rFonts w:ascii="Arial" w:eastAsia="Hiragino Sans W3" w:hAnsi="Arial" w:cs="Arial"/>
                    <w:sz w:val="19"/>
                    <w:szCs w:val="19"/>
                    <w:lang w:eastAsia="zh-TW"/>
                  </w:rPr>
                  <w:delText xml:space="preserve"> </w:delText>
                </w:r>
                <w:r w:rsidRPr="00CD25E6" w:rsidDel="00A10425">
                  <w:rPr>
                    <w:rFonts w:ascii="Arial" w:eastAsia="Hiragino Sans W3" w:hAnsi="Arial" w:cs="Arial"/>
                    <w:sz w:val="19"/>
                    <w:szCs w:val="19"/>
                    <w:lang w:eastAsia="zh-TW"/>
                  </w:rPr>
                  <w:delText>中國</w:delText>
                </w:r>
                <w:r w:rsidRPr="00CD25E6" w:rsidDel="00A10425">
                  <w:rPr>
                    <w:rFonts w:ascii="Arial" w:eastAsia="Hiragino Sans W3" w:hAnsi="Arial" w:cs="Arial"/>
                    <w:sz w:val="19"/>
                    <w:szCs w:val="19"/>
                    <w:lang w:eastAsia="zh-TW"/>
                  </w:rPr>
                  <w:delText xml:space="preserve"> </w:delText>
                </w:r>
                <w:r w:rsidRPr="00CD25E6" w:rsidDel="00A10425">
                  <w:rPr>
                    <w:rFonts w:ascii="Arial" w:eastAsia="Hiragino Sans W3" w:hAnsi="Arial" w:cs="Arial"/>
                    <w:sz w:val="19"/>
                    <w:szCs w:val="19"/>
                    <w:lang w:eastAsia="zh-TW"/>
                  </w:rPr>
                  <w:delText>北京</w:delText>
                </w:r>
              </w:del>
            </w:ins>
            <w:del w:id="835" w:author="A" w:date="2017-07-11T15:28:00Z">
              <w:r w:rsidRPr="00CD25E6" w:rsidDel="00A10425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>《共振計劃：無形之形中國當代抽象藝術展》瑞士聖・烏爾班當代藝術博物館</w:delText>
              </w:r>
              <w:r w:rsidRPr="00CD25E6" w:rsidDel="00A10425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 xml:space="preserve"> </w:delText>
              </w:r>
              <w:r w:rsidRPr="00CD25E6" w:rsidDel="00A10425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>瑞士</w:delText>
              </w:r>
              <w:r w:rsidRPr="00CD25E6" w:rsidDel="00A10425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 xml:space="preserve"> </w:delText>
              </w:r>
              <w:r w:rsidRPr="00CD25E6" w:rsidDel="00A10425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>盧賽恩</w:delText>
              </w:r>
            </w:del>
          </w:p>
        </w:tc>
      </w:tr>
      <w:tr w:rsidR="002F0B78" w:rsidRPr="00CD25E6" w:rsidDel="002F0B78" w14:paraId="1EB38759" w14:textId="3387B534" w:rsidTr="00A10425">
        <w:trPr>
          <w:del w:id="836" w:author="DADI" w:date="2017-02-07T17:59:00Z"/>
        </w:trPr>
        <w:tc>
          <w:tcPr>
            <w:tcW w:w="773" w:type="dxa"/>
            <w:tcPrChange w:id="837" w:author="A" w:date="2017-07-11T15:28:00Z">
              <w:tcPr>
                <w:tcW w:w="630" w:type="dxa"/>
                <w:gridSpan w:val="2"/>
              </w:tcPr>
            </w:tcPrChange>
          </w:tcPr>
          <w:p w14:paraId="3D23EE4B" w14:textId="3DAB1CA6" w:rsidR="002F0B78" w:rsidRPr="00CD25E6" w:rsidDel="002F0B78" w:rsidRDefault="002F0B78" w:rsidP="00CD25E6">
            <w:pPr>
              <w:rPr>
                <w:del w:id="838" w:author="DADI" w:date="2017-02-07T17:59:00Z"/>
                <w:rFonts w:ascii="Arial" w:eastAsia="Hiragino Sans W3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8190" w:type="dxa"/>
            <w:tcPrChange w:id="839" w:author="A" w:date="2017-07-11T15:28:00Z">
              <w:tcPr>
                <w:tcW w:w="8323" w:type="dxa"/>
                <w:gridSpan w:val="2"/>
              </w:tcPr>
            </w:tcPrChange>
          </w:tcPr>
          <w:p w14:paraId="2679836C" w14:textId="6876E04C" w:rsidR="002F0B78" w:rsidRPr="00CD25E6" w:rsidDel="002F0B78" w:rsidRDefault="002F0B78" w:rsidP="00CD25E6">
            <w:pPr>
              <w:rPr>
                <w:del w:id="840" w:author="DADI" w:date="2017-02-07T17:59:00Z"/>
                <w:rFonts w:ascii="Arial" w:eastAsia="Hiragino Sans W3" w:hAnsi="Arial" w:cs="Arial"/>
                <w:sz w:val="19"/>
                <w:szCs w:val="19"/>
                <w:lang w:eastAsia="zh-TW"/>
              </w:rPr>
            </w:pPr>
            <w:del w:id="841" w:author="DADI" w:date="2017-02-07T17:59:00Z">
              <w:r w:rsidRPr="00CD25E6" w:rsidDel="002F0B78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>《</w:delText>
              </w:r>
              <w:r w:rsidRPr="00CD25E6" w:rsidDel="002F0B78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>East Bridge</w:delText>
              </w:r>
              <w:r w:rsidRPr="00CD25E6" w:rsidDel="002F0B78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>：前衛藝術閱讀上的缺席》</w:delText>
              </w:r>
              <w:r w:rsidRPr="00CD25E6" w:rsidDel="002F0B78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 xml:space="preserve">798 </w:delText>
              </w:r>
              <w:r w:rsidRPr="00CD25E6" w:rsidDel="002F0B78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>藝術工廠</w:delText>
              </w:r>
              <w:r w:rsidRPr="00CD25E6" w:rsidDel="002F0B78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 xml:space="preserve"> </w:delText>
              </w:r>
              <w:r w:rsidRPr="00CD25E6" w:rsidDel="002F0B78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>中國</w:delText>
              </w:r>
              <w:r w:rsidRPr="00CD25E6" w:rsidDel="002F0B78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 xml:space="preserve"> </w:delText>
              </w:r>
              <w:r w:rsidRPr="00CD25E6" w:rsidDel="002F0B78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>北京</w:delText>
              </w:r>
            </w:del>
          </w:p>
        </w:tc>
      </w:tr>
      <w:tr w:rsidR="002F0B78" w:rsidRPr="00CD25E6" w14:paraId="5807D10F" w14:textId="77777777" w:rsidTr="00A10425">
        <w:tc>
          <w:tcPr>
            <w:tcW w:w="773" w:type="dxa"/>
            <w:tcPrChange w:id="842" w:author="A" w:date="2017-07-11T15:28:00Z">
              <w:tcPr>
                <w:tcW w:w="630" w:type="dxa"/>
                <w:gridSpan w:val="2"/>
              </w:tcPr>
            </w:tcPrChange>
          </w:tcPr>
          <w:p w14:paraId="685C3540" w14:textId="125A2AD5" w:rsidR="002F0B78" w:rsidRPr="00CD25E6" w:rsidRDefault="002F0B78" w:rsidP="00CD25E6">
            <w:pPr>
              <w:rPr>
                <w:rFonts w:ascii="Arial" w:eastAsia="Hiragino Sans W3" w:hAnsi="Arial" w:cs="Arial"/>
                <w:sz w:val="20"/>
                <w:szCs w:val="20"/>
                <w:lang w:eastAsia="zh-TW"/>
              </w:rPr>
            </w:pPr>
            <w:r w:rsidRPr="00CD25E6">
              <w:rPr>
                <w:rFonts w:ascii="Arial" w:eastAsia="Hiragino Sans W3" w:hAnsi="Arial" w:cs="Arial"/>
                <w:sz w:val="20"/>
                <w:szCs w:val="20"/>
                <w:lang w:eastAsia="zh-TW"/>
              </w:rPr>
              <w:t>201</w:t>
            </w:r>
            <w:ins w:id="843" w:author="A" w:date="2017-07-11T15:28:00Z">
              <w:r w:rsidR="00A10425">
                <w:rPr>
                  <w:rFonts w:ascii="Arial" w:eastAsia="Hiragino Sans W3" w:hAnsi="Arial" w:cs="Arial"/>
                  <w:sz w:val="20"/>
                  <w:szCs w:val="20"/>
                  <w:lang w:eastAsia="zh-TW"/>
                </w:rPr>
                <w:t>2</w:t>
              </w:r>
            </w:ins>
            <w:del w:id="844" w:author="A" w:date="2017-07-11T15:28:00Z">
              <w:r w:rsidRPr="00CD25E6" w:rsidDel="00A10425">
                <w:rPr>
                  <w:rFonts w:ascii="Arial" w:eastAsia="Hiragino Sans W3" w:hAnsi="Arial" w:cs="Arial"/>
                  <w:sz w:val="20"/>
                  <w:szCs w:val="20"/>
                  <w:lang w:eastAsia="zh-TW"/>
                </w:rPr>
                <w:delText>3</w:delText>
              </w:r>
            </w:del>
          </w:p>
        </w:tc>
        <w:tc>
          <w:tcPr>
            <w:tcW w:w="8190" w:type="dxa"/>
            <w:tcPrChange w:id="845" w:author="A" w:date="2017-07-11T15:28:00Z">
              <w:tcPr>
                <w:tcW w:w="8323" w:type="dxa"/>
                <w:gridSpan w:val="2"/>
              </w:tcPr>
            </w:tcPrChange>
          </w:tcPr>
          <w:p w14:paraId="3473C2E0" w14:textId="3338DA2C" w:rsidR="002F0B78" w:rsidRPr="00CD25E6" w:rsidRDefault="002F0B78" w:rsidP="00CD25E6">
            <w:pPr>
              <w:rPr>
                <w:rFonts w:ascii="Arial" w:eastAsia="Hiragino Sans W3" w:hAnsi="Arial" w:cs="Arial"/>
                <w:sz w:val="19"/>
                <w:szCs w:val="19"/>
                <w:lang w:eastAsia="zh-TW"/>
              </w:rPr>
            </w:pPr>
            <w:r w:rsidRPr="00CD25E6">
              <w:rPr>
                <w:rFonts w:ascii="Arial" w:eastAsia="Hiragino Sans W3" w:hAnsi="Arial" w:cs="Arial"/>
                <w:sz w:val="19"/>
                <w:szCs w:val="19"/>
                <w:lang w:eastAsia="zh-TW"/>
              </w:rPr>
              <w:t>《</w:t>
            </w:r>
            <w:ins w:id="846" w:author="A" w:date="2017-07-11T15:28:00Z">
              <w:r w:rsidR="00A10425" w:rsidRPr="000D4A90">
                <w:rPr>
                  <w:rFonts w:ascii="Hiragino Sans W3" w:eastAsia="Hiragino Sans W3" w:hAnsi="Hiragino Sans W3" w:cs="Courier New"/>
                  <w:color w:val="212121"/>
                  <w:kern w:val="0"/>
                  <w:sz w:val="19"/>
                  <w:szCs w:val="19"/>
                  <w:lang w:eastAsia="zh-TW"/>
                </w:rPr>
                <w:t>無形之形</w:t>
              </w:r>
            </w:ins>
            <w:del w:id="847" w:author="A" w:date="2017-07-11T15:28:00Z">
              <w:r w:rsidRPr="00CD25E6" w:rsidDel="00A10425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 xml:space="preserve">ChiFra 2013 </w:delText>
              </w:r>
              <w:r w:rsidRPr="00CD25E6" w:rsidDel="00A10425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>中法藝術展</w:delText>
              </w:r>
            </w:del>
            <w:r w:rsidRPr="00CD25E6">
              <w:rPr>
                <w:rFonts w:ascii="Arial" w:eastAsia="Hiragino Sans W3" w:hAnsi="Arial" w:cs="Arial"/>
                <w:sz w:val="19"/>
                <w:szCs w:val="19"/>
                <w:lang w:eastAsia="zh-TW"/>
              </w:rPr>
              <w:t>》</w:t>
            </w:r>
            <w:ins w:id="848" w:author="A" w:date="2017-07-11T15:28:00Z">
              <w:r w:rsidR="00A10425" w:rsidRPr="00456325">
                <w:rPr>
                  <w:rFonts w:ascii="Hiragino Sans W3" w:eastAsia="Hiragino Sans W3" w:hAnsi="Hiragino Sans W3" w:cs="Courier New"/>
                  <w:color w:val="212121"/>
                  <w:kern w:val="0"/>
                  <w:sz w:val="19"/>
                  <w:szCs w:val="19"/>
                  <w:lang w:eastAsia="zh-TW"/>
                </w:rPr>
                <w:t>——</w:t>
              </w:r>
              <w:r w:rsidR="00A10425" w:rsidRPr="00D65CA7">
                <w:rPr>
                  <w:rFonts w:ascii="Hiragino Sans W3" w:eastAsia="Hiragino Sans W3" w:hAnsi="Hiragino Sans W3" w:cs="Courier New"/>
                  <w:color w:val="212121"/>
                  <w:kern w:val="0"/>
                  <w:sz w:val="19"/>
                  <w:szCs w:val="19"/>
                  <w:lang w:eastAsia="zh-TW"/>
                </w:rPr>
                <w:t>中</w:t>
              </w:r>
              <w:r w:rsidR="00A10425">
                <w:rPr>
                  <w:rFonts w:ascii="Hiragino Sans W3" w:eastAsia="Hiragino Sans W3" w:hAnsi="Hiragino Sans W3" w:cs="Courier New"/>
                  <w:color w:val="212121"/>
                  <w:kern w:val="0"/>
                  <w:sz w:val="19"/>
                  <w:szCs w:val="19"/>
                  <w:lang w:eastAsia="zh-TW"/>
                </w:rPr>
                <w:t xml:space="preserve">國當代藝術展 卡爾舒特藝術中心 </w:t>
              </w:r>
              <w:r w:rsidR="00A10425" w:rsidRPr="000D4A90">
                <w:rPr>
                  <w:rFonts w:ascii="Hiragino Sans W3" w:eastAsia="Hiragino Sans W3" w:hAnsi="Hiragino Sans W3" w:cs="Courier New"/>
                  <w:color w:val="212121"/>
                  <w:kern w:val="0"/>
                  <w:sz w:val="19"/>
                  <w:szCs w:val="19"/>
                  <w:lang w:eastAsia="zh-TW"/>
                </w:rPr>
                <w:t>德國</w:t>
              </w:r>
            </w:ins>
            <w:del w:id="849" w:author="A" w:date="2017-07-11T15:28:00Z">
              <w:r w:rsidRPr="00CD25E6" w:rsidDel="00A10425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>香榭麗舍大街</w:delText>
              </w:r>
              <w:r w:rsidRPr="00CD25E6" w:rsidDel="00A10425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 xml:space="preserve"> </w:delText>
              </w:r>
              <w:r w:rsidRPr="00CD25E6" w:rsidDel="00A10425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>法國</w:delText>
              </w:r>
              <w:r w:rsidRPr="00CD25E6" w:rsidDel="00A10425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 xml:space="preserve"> </w:delText>
              </w:r>
              <w:r w:rsidRPr="00CD25E6" w:rsidDel="00A10425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delText>巴黎</w:delText>
              </w:r>
            </w:del>
          </w:p>
        </w:tc>
      </w:tr>
    </w:tbl>
    <w:p w14:paraId="68BCD2AC" w14:textId="77777777" w:rsidR="00CD25E6" w:rsidRPr="00CD25E6" w:rsidRDefault="00CD25E6" w:rsidP="00CD25E6">
      <w:pPr>
        <w:rPr>
          <w:rFonts w:ascii="Arial" w:eastAsia="Hiragino Sans W3" w:hAnsi="Arial" w:cs="Arial"/>
          <w:sz w:val="22"/>
          <w:szCs w:val="22"/>
          <w:lang w:eastAsia="zh-TW"/>
        </w:rPr>
      </w:pPr>
    </w:p>
    <w:p w14:paraId="4438CBBF" w14:textId="77777777" w:rsidR="00CD25E6" w:rsidRDefault="00CD25E6" w:rsidP="00CD25E6">
      <w:pPr>
        <w:rPr>
          <w:rFonts w:ascii="Arial" w:eastAsia="Hiragino Sans W3" w:hAnsi="Arial" w:cs="Arial"/>
          <w:sz w:val="22"/>
          <w:szCs w:val="22"/>
          <w:lang w:eastAsia="zh-TW"/>
        </w:rPr>
      </w:pPr>
    </w:p>
    <w:p w14:paraId="5D51A6A2" w14:textId="756CC48A" w:rsidR="003D2107" w:rsidRPr="00CD25E6" w:rsidRDefault="003D2107" w:rsidP="00CD25E6">
      <w:pPr>
        <w:rPr>
          <w:rFonts w:ascii="Arial" w:eastAsia="Hiragino Sans W3" w:hAnsi="Arial" w:cs="Arial"/>
          <w:sz w:val="22"/>
          <w:szCs w:val="22"/>
          <w:lang w:eastAsia="zh-TW"/>
        </w:rPr>
      </w:pPr>
      <w:r w:rsidRPr="00CD25E6">
        <w:rPr>
          <w:rFonts w:ascii="Arial" w:eastAsia="Hiragino Sans W3" w:hAnsi="Arial" w:cs="Arial"/>
          <w:sz w:val="22"/>
          <w:szCs w:val="22"/>
          <w:lang w:eastAsia="zh-TW"/>
        </w:rPr>
        <w:t>收藏</w:t>
      </w:r>
    </w:p>
    <w:p w14:paraId="207288EB" w14:textId="77777777" w:rsidR="003D2107" w:rsidRPr="00CD25E6" w:rsidRDefault="003D2107" w:rsidP="00CD25E6">
      <w:pPr>
        <w:rPr>
          <w:rFonts w:ascii="Arial" w:eastAsia="Hiragino Sans W3" w:hAnsi="Arial" w:cs="Arial"/>
          <w:sz w:val="22"/>
          <w:szCs w:val="22"/>
          <w:lang w:eastAsia="zh-TW"/>
        </w:rPr>
      </w:pPr>
    </w:p>
    <w:p w14:paraId="3F038D69" w14:textId="77777777" w:rsidR="00530B7A" w:rsidRPr="00530B7A" w:rsidRDefault="00530B7A" w:rsidP="00530B7A">
      <w:pPr>
        <w:pStyle w:val="HTMLPreformatted"/>
        <w:shd w:val="clear" w:color="auto" w:fill="FFFFFF"/>
        <w:rPr>
          <w:ins w:id="850" w:author="A" w:date="2017-07-11T15:32:00Z"/>
          <w:rFonts w:ascii="Hiragino Sans W3" w:eastAsia="Hiragino Sans W3" w:hAnsi="Hiragino Sans W3" w:hint="eastAsia"/>
          <w:sz w:val="19"/>
          <w:szCs w:val="19"/>
          <w:lang w:eastAsia="zh-TW"/>
          <w:rPrChange w:id="851" w:author="A" w:date="2017-07-11T15:32:00Z">
            <w:rPr>
              <w:ins w:id="852" w:author="A" w:date="2017-07-11T15:32:00Z"/>
              <w:rFonts w:ascii="inherit" w:hAnsi="inherit" w:hint="eastAsia"/>
              <w:lang w:eastAsia="zh-TW"/>
            </w:rPr>
          </w:rPrChange>
        </w:rPr>
      </w:pPr>
      <w:ins w:id="853" w:author="A" w:date="2017-07-11T15:32:00Z">
        <w:r w:rsidRPr="00530B7A">
          <w:rPr>
            <w:rFonts w:ascii="Hiragino Sans W3" w:eastAsia="Hiragino Sans W3" w:hAnsi="Hiragino Sans W3" w:hint="eastAsia"/>
            <w:sz w:val="19"/>
            <w:szCs w:val="19"/>
            <w:lang w:eastAsia="zh-TW"/>
            <w:rPrChange w:id="854" w:author="A" w:date="2017-07-11T15:32:00Z">
              <w:rPr>
                <w:rFonts w:ascii="inherit" w:hAnsi="inherit" w:hint="eastAsia"/>
                <w:lang w:eastAsia="zh-TW"/>
              </w:rPr>
            </w:rPrChange>
          </w:rPr>
          <w:t xml:space="preserve">中國美術館 </w:t>
        </w:r>
      </w:ins>
    </w:p>
    <w:p w14:paraId="0654C686" w14:textId="77777777" w:rsidR="00530B7A" w:rsidRPr="00530B7A" w:rsidRDefault="00530B7A" w:rsidP="00530B7A">
      <w:pPr>
        <w:pStyle w:val="HTMLPreformatted"/>
        <w:shd w:val="clear" w:color="auto" w:fill="FFFFFF"/>
        <w:rPr>
          <w:ins w:id="855" w:author="A" w:date="2017-07-11T15:32:00Z"/>
          <w:rFonts w:ascii="Hiragino Sans W3" w:eastAsia="Hiragino Sans W3" w:hAnsi="Hiragino Sans W3" w:hint="eastAsia"/>
          <w:sz w:val="19"/>
          <w:szCs w:val="19"/>
          <w:lang w:eastAsia="zh-TW"/>
          <w:rPrChange w:id="856" w:author="A" w:date="2017-07-11T15:32:00Z">
            <w:rPr>
              <w:ins w:id="857" w:author="A" w:date="2017-07-11T15:32:00Z"/>
              <w:rFonts w:ascii="inherit" w:hAnsi="inherit" w:hint="eastAsia"/>
              <w:lang w:eastAsia="zh-TW"/>
            </w:rPr>
          </w:rPrChange>
        </w:rPr>
      </w:pPr>
      <w:ins w:id="858" w:author="A" w:date="2017-07-11T15:32:00Z">
        <w:r w:rsidRPr="00530B7A">
          <w:rPr>
            <w:rFonts w:ascii="Hiragino Sans W3" w:eastAsia="Hiragino Sans W3" w:hAnsi="Hiragino Sans W3" w:hint="eastAsia"/>
            <w:sz w:val="19"/>
            <w:szCs w:val="19"/>
            <w:lang w:eastAsia="zh-TW"/>
            <w:rPrChange w:id="859" w:author="A" w:date="2017-07-11T15:32:00Z">
              <w:rPr>
                <w:rFonts w:ascii="inherit" w:hAnsi="inherit" w:hint="eastAsia"/>
                <w:lang w:eastAsia="zh-TW"/>
              </w:rPr>
            </w:rPrChange>
          </w:rPr>
          <w:t xml:space="preserve">中華藝術宮 </w:t>
        </w:r>
      </w:ins>
    </w:p>
    <w:p w14:paraId="7D50A54B" w14:textId="77777777" w:rsidR="00530B7A" w:rsidRPr="00530B7A" w:rsidRDefault="00530B7A" w:rsidP="00530B7A">
      <w:pPr>
        <w:pStyle w:val="HTMLPreformatted"/>
        <w:shd w:val="clear" w:color="auto" w:fill="FFFFFF"/>
        <w:rPr>
          <w:ins w:id="860" w:author="A" w:date="2017-07-11T15:32:00Z"/>
          <w:rFonts w:ascii="Hiragino Sans W3" w:eastAsia="Hiragino Sans W3" w:hAnsi="Hiragino Sans W3" w:hint="eastAsia"/>
          <w:sz w:val="19"/>
          <w:szCs w:val="19"/>
          <w:lang w:eastAsia="zh-TW"/>
          <w:rPrChange w:id="861" w:author="A" w:date="2017-07-11T15:32:00Z">
            <w:rPr>
              <w:ins w:id="862" w:author="A" w:date="2017-07-11T15:32:00Z"/>
              <w:rFonts w:ascii="inherit" w:hAnsi="inherit" w:hint="eastAsia"/>
              <w:lang w:eastAsia="zh-TW"/>
            </w:rPr>
          </w:rPrChange>
        </w:rPr>
      </w:pPr>
      <w:ins w:id="863" w:author="A" w:date="2017-07-11T15:32:00Z">
        <w:r w:rsidRPr="00530B7A">
          <w:rPr>
            <w:rFonts w:ascii="Hiragino Sans W3" w:eastAsia="Hiragino Sans W3" w:hAnsi="Hiragino Sans W3" w:hint="eastAsia"/>
            <w:sz w:val="19"/>
            <w:szCs w:val="19"/>
            <w:lang w:eastAsia="zh-TW"/>
            <w:rPrChange w:id="864" w:author="A" w:date="2017-07-11T15:32:00Z">
              <w:rPr>
                <w:rFonts w:ascii="inherit" w:hAnsi="inherit" w:hint="eastAsia"/>
                <w:lang w:eastAsia="zh-TW"/>
              </w:rPr>
            </w:rPrChange>
          </w:rPr>
          <w:t xml:space="preserve">北京今日美術館 </w:t>
        </w:r>
      </w:ins>
    </w:p>
    <w:p w14:paraId="19E22B4E" w14:textId="77777777" w:rsidR="00530B7A" w:rsidRPr="00530B7A" w:rsidRDefault="00530B7A" w:rsidP="00530B7A">
      <w:pPr>
        <w:pStyle w:val="HTMLPreformatted"/>
        <w:shd w:val="clear" w:color="auto" w:fill="FFFFFF"/>
        <w:rPr>
          <w:ins w:id="865" w:author="A" w:date="2017-07-11T15:32:00Z"/>
          <w:rFonts w:ascii="Hiragino Sans W3" w:eastAsia="Hiragino Sans W3" w:hAnsi="Hiragino Sans W3" w:hint="eastAsia"/>
          <w:sz w:val="19"/>
          <w:szCs w:val="19"/>
          <w:lang w:eastAsia="zh-TW"/>
          <w:rPrChange w:id="866" w:author="A" w:date="2017-07-11T15:32:00Z">
            <w:rPr>
              <w:ins w:id="867" w:author="A" w:date="2017-07-11T15:32:00Z"/>
              <w:rFonts w:ascii="inherit" w:hAnsi="inherit" w:hint="eastAsia"/>
              <w:lang w:eastAsia="zh-TW"/>
            </w:rPr>
          </w:rPrChange>
        </w:rPr>
      </w:pPr>
      <w:ins w:id="868" w:author="A" w:date="2017-07-11T15:32:00Z">
        <w:r w:rsidRPr="00530B7A">
          <w:rPr>
            <w:rFonts w:ascii="Hiragino Sans W3" w:eastAsia="Hiragino Sans W3" w:hAnsi="Hiragino Sans W3" w:hint="eastAsia"/>
            <w:sz w:val="19"/>
            <w:szCs w:val="19"/>
            <w:lang w:eastAsia="zh-TW"/>
            <w:rPrChange w:id="869" w:author="A" w:date="2017-07-11T15:32:00Z">
              <w:rPr>
                <w:rFonts w:ascii="inherit" w:hAnsi="inherit" w:hint="eastAsia"/>
                <w:lang w:eastAsia="zh-TW"/>
              </w:rPr>
            </w:rPrChange>
          </w:rPr>
          <w:t xml:space="preserve">湖北美術館 </w:t>
        </w:r>
      </w:ins>
    </w:p>
    <w:p w14:paraId="14A408F5" w14:textId="77777777" w:rsidR="00530B7A" w:rsidRPr="00530B7A" w:rsidRDefault="00530B7A" w:rsidP="00530B7A">
      <w:pPr>
        <w:pStyle w:val="HTMLPreformatted"/>
        <w:shd w:val="clear" w:color="auto" w:fill="FFFFFF"/>
        <w:rPr>
          <w:ins w:id="870" w:author="A" w:date="2017-07-11T15:32:00Z"/>
          <w:rFonts w:ascii="Hiragino Sans W3" w:eastAsia="Hiragino Sans W3" w:hAnsi="Hiragino Sans W3" w:hint="eastAsia"/>
          <w:sz w:val="19"/>
          <w:szCs w:val="19"/>
          <w:lang w:eastAsia="zh-TW"/>
          <w:rPrChange w:id="871" w:author="A" w:date="2017-07-11T15:32:00Z">
            <w:rPr>
              <w:ins w:id="872" w:author="A" w:date="2017-07-11T15:32:00Z"/>
              <w:rFonts w:ascii="inherit" w:hAnsi="inherit" w:hint="eastAsia"/>
              <w:lang w:eastAsia="zh-TW"/>
            </w:rPr>
          </w:rPrChange>
        </w:rPr>
      </w:pPr>
      <w:ins w:id="873" w:author="A" w:date="2017-07-11T15:32:00Z">
        <w:r w:rsidRPr="00530B7A">
          <w:rPr>
            <w:rFonts w:ascii="Hiragino Sans W3" w:eastAsia="Hiragino Sans W3" w:hAnsi="Hiragino Sans W3" w:hint="eastAsia"/>
            <w:sz w:val="19"/>
            <w:szCs w:val="19"/>
            <w:lang w:eastAsia="zh-TW"/>
            <w:rPrChange w:id="874" w:author="A" w:date="2017-07-11T15:32:00Z">
              <w:rPr>
                <w:rFonts w:ascii="inherit" w:hAnsi="inherit" w:hint="eastAsia"/>
                <w:lang w:eastAsia="zh-TW"/>
              </w:rPr>
            </w:rPrChange>
          </w:rPr>
          <w:t xml:space="preserve">山東美術館 </w:t>
        </w:r>
      </w:ins>
    </w:p>
    <w:p w14:paraId="73F86CA0" w14:textId="77777777" w:rsidR="00530B7A" w:rsidRPr="00530B7A" w:rsidRDefault="00530B7A" w:rsidP="00530B7A">
      <w:pPr>
        <w:pStyle w:val="HTMLPreformatted"/>
        <w:shd w:val="clear" w:color="auto" w:fill="FFFFFF"/>
        <w:rPr>
          <w:ins w:id="875" w:author="A" w:date="2017-07-11T15:32:00Z"/>
          <w:rFonts w:ascii="Hiragino Sans W3" w:eastAsia="Hiragino Sans W3" w:hAnsi="Hiragino Sans W3" w:hint="eastAsia"/>
          <w:sz w:val="19"/>
          <w:szCs w:val="19"/>
          <w:lang w:eastAsia="zh-TW"/>
          <w:rPrChange w:id="876" w:author="A" w:date="2017-07-11T15:32:00Z">
            <w:rPr>
              <w:ins w:id="877" w:author="A" w:date="2017-07-11T15:32:00Z"/>
              <w:rFonts w:ascii="inherit" w:hAnsi="inherit" w:hint="eastAsia"/>
              <w:lang w:eastAsia="zh-TW"/>
            </w:rPr>
          </w:rPrChange>
        </w:rPr>
      </w:pPr>
      <w:ins w:id="878" w:author="A" w:date="2017-07-11T15:32:00Z">
        <w:r w:rsidRPr="00530B7A">
          <w:rPr>
            <w:rFonts w:ascii="Hiragino Sans W3" w:eastAsia="Hiragino Sans W3" w:hAnsi="Hiragino Sans W3" w:hint="eastAsia"/>
            <w:sz w:val="19"/>
            <w:szCs w:val="19"/>
            <w:lang w:eastAsia="zh-TW"/>
            <w:rPrChange w:id="879" w:author="A" w:date="2017-07-11T15:32:00Z">
              <w:rPr>
                <w:rFonts w:ascii="inherit" w:hAnsi="inherit" w:hint="eastAsia"/>
                <w:lang w:eastAsia="zh-TW"/>
              </w:rPr>
            </w:rPrChange>
          </w:rPr>
          <w:t xml:space="preserve">深圳美術館 </w:t>
        </w:r>
      </w:ins>
    </w:p>
    <w:p w14:paraId="1C6C3D39" w14:textId="77777777" w:rsidR="00530B7A" w:rsidRPr="00530B7A" w:rsidRDefault="00530B7A" w:rsidP="00530B7A">
      <w:pPr>
        <w:pStyle w:val="HTMLPreformatted"/>
        <w:shd w:val="clear" w:color="auto" w:fill="FFFFFF"/>
        <w:rPr>
          <w:ins w:id="880" w:author="A" w:date="2017-07-11T15:32:00Z"/>
          <w:rFonts w:ascii="Hiragino Sans W3" w:eastAsia="Hiragino Sans W3" w:hAnsi="Hiragino Sans W3" w:hint="eastAsia"/>
          <w:sz w:val="19"/>
          <w:szCs w:val="19"/>
          <w:lang w:eastAsia="zh-TW"/>
          <w:rPrChange w:id="881" w:author="A" w:date="2017-07-11T15:32:00Z">
            <w:rPr>
              <w:ins w:id="882" w:author="A" w:date="2017-07-11T15:32:00Z"/>
              <w:rFonts w:ascii="inherit" w:hAnsi="inherit" w:hint="eastAsia"/>
              <w:lang w:eastAsia="zh-TW"/>
            </w:rPr>
          </w:rPrChange>
        </w:rPr>
      </w:pPr>
      <w:ins w:id="883" w:author="A" w:date="2017-07-11T15:32:00Z">
        <w:r w:rsidRPr="00530B7A">
          <w:rPr>
            <w:rFonts w:ascii="Hiragino Sans W3" w:eastAsia="Hiragino Sans W3" w:hAnsi="Hiragino Sans W3" w:hint="eastAsia"/>
            <w:sz w:val="19"/>
            <w:szCs w:val="19"/>
            <w:lang w:eastAsia="zh-TW"/>
            <w:rPrChange w:id="884" w:author="A" w:date="2017-07-11T15:32:00Z">
              <w:rPr>
                <w:rFonts w:ascii="inherit" w:hAnsi="inherit" w:hint="eastAsia"/>
                <w:lang w:eastAsia="zh-TW"/>
              </w:rPr>
            </w:rPrChange>
          </w:rPr>
          <w:t xml:space="preserve">四川美術館 </w:t>
        </w:r>
      </w:ins>
    </w:p>
    <w:p w14:paraId="7F757A5C" w14:textId="77777777" w:rsidR="00530B7A" w:rsidRPr="00530B7A" w:rsidRDefault="00530B7A" w:rsidP="00530B7A">
      <w:pPr>
        <w:pStyle w:val="HTMLPreformatted"/>
        <w:shd w:val="clear" w:color="auto" w:fill="FFFFFF"/>
        <w:rPr>
          <w:ins w:id="885" w:author="A" w:date="2017-07-11T15:32:00Z"/>
          <w:rFonts w:ascii="Hiragino Sans W3" w:eastAsia="Hiragino Sans W3" w:hAnsi="Hiragino Sans W3" w:hint="eastAsia"/>
          <w:sz w:val="19"/>
          <w:szCs w:val="19"/>
          <w:lang w:eastAsia="zh-TW"/>
          <w:rPrChange w:id="886" w:author="A" w:date="2017-07-11T15:32:00Z">
            <w:rPr>
              <w:ins w:id="887" w:author="A" w:date="2017-07-11T15:32:00Z"/>
              <w:rFonts w:ascii="inherit" w:hAnsi="inherit" w:hint="eastAsia"/>
              <w:lang w:eastAsia="zh-TW"/>
            </w:rPr>
          </w:rPrChange>
        </w:rPr>
      </w:pPr>
      <w:ins w:id="888" w:author="A" w:date="2017-07-11T15:32:00Z">
        <w:r w:rsidRPr="00530B7A">
          <w:rPr>
            <w:rFonts w:ascii="Hiragino Sans W3" w:eastAsia="Hiragino Sans W3" w:hAnsi="Hiragino Sans W3" w:hint="eastAsia"/>
            <w:sz w:val="19"/>
            <w:szCs w:val="19"/>
            <w:lang w:eastAsia="zh-TW"/>
            <w:rPrChange w:id="889" w:author="A" w:date="2017-07-11T15:32:00Z">
              <w:rPr>
                <w:rFonts w:ascii="inherit" w:hAnsi="inherit" w:hint="eastAsia"/>
                <w:lang w:eastAsia="zh-TW"/>
              </w:rPr>
            </w:rPrChange>
          </w:rPr>
          <w:t xml:space="preserve">珠海古元美術館 </w:t>
        </w:r>
      </w:ins>
    </w:p>
    <w:p w14:paraId="58E426A3" w14:textId="77777777" w:rsidR="00530B7A" w:rsidRPr="00530B7A" w:rsidRDefault="00530B7A" w:rsidP="00530B7A">
      <w:pPr>
        <w:pStyle w:val="HTMLPreformatted"/>
        <w:shd w:val="clear" w:color="auto" w:fill="FFFFFF"/>
        <w:rPr>
          <w:ins w:id="890" w:author="A" w:date="2017-07-11T15:32:00Z"/>
          <w:rFonts w:ascii="Hiragino Sans W3" w:eastAsia="Hiragino Sans W3" w:hAnsi="Hiragino Sans W3" w:hint="eastAsia"/>
          <w:sz w:val="19"/>
          <w:szCs w:val="19"/>
          <w:lang w:eastAsia="zh-TW"/>
          <w:rPrChange w:id="891" w:author="A" w:date="2017-07-11T15:32:00Z">
            <w:rPr>
              <w:ins w:id="892" w:author="A" w:date="2017-07-11T15:32:00Z"/>
              <w:rFonts w:ascii="inherit" w:hAnsi="inherit" w:hint="eastAsia"/>
              <w:lang w:eastAsia="zh-TW"/>
            </w:rPr>
          </w:rPrChange>
        </w:rPr>
      </w:pPr>
      <w:ins w:id="893" w:author="A" w:date="2017-07-11T15:32:00Z">
        <w:r w:rsidRPr="00530B7A">
          <w:rPr>
            <w:rFonts w:ascii="Hiragino Sans W3" w:eastAsia="Hiragino Sans W3" w:hAnsi="Hiragino Sans W3" w:hint="eastAsia"/>
            <w:sz w:val="19"/>
            <w:szCs w:val="19"/>
            <w:lang w:eastAsia="zh-TW"/>
            <w:rPrChange w:id="894" w:author="A" w:date="2017-07-11T15:32:00Z">
              <w:rPr>
                <w:rFonts w:ascii="inherit" w:hAnsi="inherit" w:hint="eastAsia"/>
                <w:lang w:eastAsia="zh-TW"/>
              </w:rPr>
            </w:rPrChange>
          </w:rPr>
          <w:t xml:space="preserve">民生現代美術館 </w:t>
        </w:r>
      </w:ins>
    </w:p>
    <w:p w14:paraId="43AB27F0" w14:textId="77777777" w:rsidR="00530B7A" w:rsidRPr="00530B7A" w:rsidRDefault="00530B7A" w:rsidP="00530B7A">
      <w:pPr>
        <w:pStyle w:val="HTMLPreformatted"/>
        <w:shd w:val="clear" w:color="auto" w:fill="FFFFFF"/>
        <w:rPr>
          <w:ins w:id="895" w:author="A" w:date="2017-07-11T15:32:00Z"/>
          <w:rFonts w:ascii="Hiragino Sans W3" w:eastAsia="Hiragino Sans W3" w:hAnsi="Hiragino Sans W3" w:hint="eastAsia"/>
          <w:sz w:val="19"/>
          <w:szCs w:val="19"/>
          <w:lang w:eastAsia="zh-TW"/>
          <w:rPrChange w:id="896" w:author="A" w:date="2017-07-11T15:32:00Z">
            <w:rPr>
              <w:ins w:id="897" w:author="A" w:date="2017-07-11T15:32:00Z"/>
              <w:rFonts w:ascii="inherit" w:hAnsi="inherit" w:hint="eastAsia"/>
              <w:lang w:eastAsia="zh-TW"/>
            </w:rPr>
          </w:rPrChange>
        </w:rPr>
      </w:pPr>
      <w:ins w:id="898" w:author="A" w:date="2017-07-11T15:32:00Z">
        <w:r w:rsidRPr="00530B7A">
          <w:rPr>
            <w:rFonts w:ascii="Hiragino Sans W3" w:eastAsia="Hiragino Sans W3" w:hAnsi="Hiragino Sans W3" w:hint="eastAsia"/>
            <w:sz w:val="19"/>
            <w:szCs w:val="19"/>
            <w:lang w:eastAsia="zh-TW"/>
            <w:rPrChange w:id="899" w:author="A" w:date="2017-07-11T15:32:00Z">
              <w:rPr>
                <w:rFonts w:ascii="inherit" w:hAnsi="inherit" w:hint="eastAsia"/>
                <w:lang w:eastAsia="zh-TW"/>
              </w:rPr>
            </w:rPrChange>
          </w:rPr>
          <w:t xml:space="preserve">上海當代藝術館 </w:t>
        </w:r>
      </w:ins>
    </w:p>
    <w:p w14:paraId="1827EB2C" w14:textId="77777777" w:rsidR="00530B7A" w:rsidRPr="00530B7A" w:rsidRDefault="00530B7A" w:rsidP="00530B7A">
      <w:pPr>
        <w:pStyle w:val="HTMLPreformatted"/>
        <w:shd w:val="clear" w:color="auto" w:fill="FFFFFF"/>
        <w:rPr>
          <w:ins w:id="900" w:author="A" w:date="2017-07-11T15:32:00Z"/>
          <w:rFonts w:ascii="Hiragino Sans W3" w:eastAsia="Hiragino Sans W3" w:hAnsi="Hiragino Sans W3" w:hint="eastAsia"/>
          <w:sz w:val="19"/>
          <w:szCs w:val="19"/>
          <w:lang w:eastAsia="zh-TW"/>
          <w:rPrChange w:id="901" w:author="A" w:date="2017-07-11T15:32:00Z">
            <w:rPr>
              <w:ins w:id="902" w:author="A" w:date="2017-07-11T15:32:00Z"/>
              <w:rFonts w:ascii="inherit" w:hAnsi="inherit" w:hint="eastAsia"/>
              <w:lang w:eastAsia="zh-TW"/>
            </w:rPr>
          </w:rPrChange>
        </w:rPr>
      </w:pPr>
      <w:ins w:id="903" w:author="A" w:date="2017-07-11T15:32:00Z">
        <w:r w:rsidRPr="00530B7A">
          <w:rPr>
            <w:rFonts w:ascii="Hiragino Sans W3" w:eastAsia="Hiragino Sans W3" w:hAnsi="Hiragino Sans W3" w:hint="eastAsia"/>
            <w:sz w:val="19"/>
            <w:szCs w:val="19"/>
            <w:lang w:eastAsia="zh-TW"/>
            <w:rPrChange w:id="904" w:author="A" w:date="2017-07-11T15:32:00Z">
              <w:rPr>
                <w:rFonts w:ascii="inherit" w:hAnsi="inherit" w:hint="eastAsia"/>
                <w:lang w:eastAsia="zh-TW"/>
              </w:rPr>
            </w:rPrChange>
          </w:rPr>
          <w:t xml:space="preserve">上海張江當代藝術館 </w:t>
        </w:r>
      </w:ins>
    </w:p>
    <w:p w14:paraId="4E75A750" w14:textId="77777777" w:rsidR="00530B7A" w:rsidRPr="00530B7A" w:rsidRDefault="00530B7A" w:rsidP="00530B7A">
      <w:pPr>
        <w:pStyle w:val="HTMLPreformatted"/>
        <w:shd w:val="clear" w:color="auto" w:fill="FFFFFF"/>
        <w:rPr>
          <w:ins w:id="905" w:author="A" w:date="2017-07-11T15:32:00Z"/>
          <w:rFonts w:ascii="Hiragino Sans W3" w:eastAsia="Hiragino Sans W3" w:hAnsi="Hiragino Sans W3" w:hint="eastAsia"/>
          <w:sz w:val="19"/>
          <w:szCs w:val="19"/>
          <w:rPrChange w:id="906" w:author="A" w:date="2017-07-11T15:32:00Z">
            <w:rPr>
              <w:ins w:id="907" w:author="A" w:date="2017-07-11T15:32:00Z"/>
              <w:rFonts w:ascii="inherit" w:hAnsi="inherit" w:hint="eastAsia"/>
            </w:rPr>
          </w:rPrChange>
        </w:rPr>
      </w:pPr>
      <w:ins w:id="908" w:author="A" w:date="2017-07-11T15:32:00Z">
        <w:r w:rsidRPr="00530B7A">
          <w:rPr>
            <w:rFonts w:ascii="Hiragino Sans W3" w:eastAsia="Hiragino Sans W3" w:hAnsi="Hiragino Sans W3" w:hint="eastAsia"/>
            <w:sz w:val="19"/>
            <w:szCs w:val="19"/>
            <w:lang w:eastAsia="zh-TW"/>
            <w:rPrChange w:id="909" w:author="A" w:date="2017-07-11T15:32:00Z">
              <w:rPr>
                <w:rFonts w:ascii="inherit" w:hAnsi="inherit" w:hint="eastAsia"/>
                <w:lang w:eastAsia="zh-TW"/>
              </w:rPr>
            </w:rPrChange>
          </w:rPr>
          <w:t>上海徐匯藝術館</w:t>
        </w:r>
      </w:ins>
    </w:p>
    <w:p w14:paraId="338D221E" w14:textId="77777777" w:rsidR="00530B7A" w:rsidRPr="005A724E" w:rsidDel="00530B7A" w:rsidRDefault="00530B7A" w:rsidP="00CD25E6">
      <w:pPr>
        <w:rPr>
          <w:ins w:id="910" w:author="DADI" w:date="2017-02-07T18:11:00Z"/>
          <w:del w:id="911" w:author="A" w:date="2017-07-11T15:32:00Z"/>
          <w:rFonts w:ascii="Arial" w:eastAsia="Hiragino Sans W3" w:hAnsi="Arial" w:cs="Arial"/>
          <w:sz w:val="19"/>
          <w:szCs w:val="19"/>
          <w:lang w:eastAsia="zh-TW"/>
        </w:rPr>
      </w:pPr>
    </w:p>
    <w:p w14:paraId="270CC2B7" w14:textId="12A087F9" w:rsidR="005A724E" w:rsidRPr="005A724E" w:rsidDel="00530B7A" w:rsidRDefault="005A724E" w:rsidP="00CD25E6">
      <w:pPr>
        <w:rPr>
          <w:ins w:id="912" w:author="DADI" w:date="2017-02-07T18:12:00Z"/>
          <w:del w:id="913" w:author="A" w:date="2017-07-11T15:32:00Z"/>
          <w:rFonts w:ascii="Arial" w:eastAsia="Hiragino Sans W3" w:hAnsi="Arial" w:cs="Arial"/>
          <w:sz w:val="19"/>
          <w:szCs w:val="19"/>
          <w:lang w:eastAsia="zh-TW"/>
          <w:rPrChange w:id="914" w:author="DADI" w:date="2017-02-07T18:14:00Z">
            <w:rPr>
              <w:ins w:id="915" w:author="DADI" w:date="2017-02-07T18:12:00Z"/>
              <w:del w:id="916" w:author="A" w:date="2017-07-11T15:32:00Z"/>
              <w:rFonts w:ascii="Arial" w:eastAsiaTheme="minorEastAsia" w:hAnsi="Arial" w:cs="Arial"/>
              <w:sz w:val="19"/>
              <w:szCs w:val="19"/>
            </w:rPr>
          </w:rPrChange>
        </w:rPr>
      </w:pPr>
      <w:ins w:id="917" w:author="DADI" w:date="2017-02-07T18:11:00Z">
        <w:del w:id="918" w:author="A" w:date="2017-07-11T15:32:00Z">
          <w:r w:rsidRPr="005A724E" w:rsidDel="00530B7A">
            <w:rPr>
              <w:rFonts w:ascii="Arial" w:eastAsia="Hiragino Sans W3" w:hAnsi="Arial" w:cs="Arial" w:hint="eastAsia"/>
              <w:sz w:val="19"/>
              <w:szCs w:val="19"/>
              <w:lang w:eastAsia="zh-TW"/>
              <w:rPrChange w:id="919" w:author="DADI" w:date="2017-02-07T18:12:00Z">
                <w:rPr>
                  <w:rFonts w:ascii="Arial" w:eastAsiaTheme="minorEastAsia" w:hAnsi="Arial" w:cs="Arial" w:hint="eastAsia"/>
                  <w:sz w:val="19"/>
                  <w:szCs w:val="19"/>
                </w:rPr>
              </w:rPrChange>
            </w:rPr>
            <w:delText>亞利桑那州立大學</w:delText>
          </w:r>
        </w:del>
      </w:ins>
      <w:ins w:id="920" w:author="DADI" w:date="2017-02-07T18:12:00Z">
        <w:del w:id="921" w:author="A" w:date="2017-07-11T15:32:00Z">
          <w:r w:rsidRPr="005A724E" w:rsidDel="00530B7A">
            <w:rPr>
              <w:rFonts w:ascii="Arial" w:eastAsia="Hiragino Sans W3" w:hAnsi="Arial" w:cs="Arial" w:hint="eastAsia"/>
              <w:sz w:val="19"/>
              <w:szCs w:val="19"/>
              <w:lang w:eastAsia="zh-TW"/>
              <w:rPrChange w:id="922" w:author="DADI" w:date="2017-02-07T18:12:00Z">
                <w:rPr>
                  <w:rFonts w:ascii="Arial" w:eastAsiaTheme="minorEastAsia" w:hAnsi="Arial" w:cs="Arial" w:hint="eastAsia"/>
                  <w:sz w:val="19"/>
                  <w:szCs w:val="19"/>
                </w:rPr>
              </w:rPrChange>
            </w:rPr>
            <w:delText>美術館</w:delText>
          </w:r>
          <w:r w:rsidRPr="005A724E" w:rsidDel="00530B7A">
            <w:rPr>
              <w:rFonts w:ascii="Arial" w:eastAsia="Hiragino Sans W3" w:hAnsi="Arial" w:cs="Arial"/>
              <w:sz w:val="19"/>
              <w:szCs w:val="19"/>
              <w:lang w:eastAsia="zh-TW"/>
              <w:rPrChange w:id="923" w:author="DADI" w:date="2017-02-07T18:12:00Z">
                <w:rPr>
                  <w:rFonts w:ascii="Arial" w:eastAsiaTheme="minorEastAsia" w:hAnsi="Arial" w:cs="Arial"/>
                  <w:sz w:val="19"/>
                  <w:szCs w:val="19"/>
                </w:rPr>
              </w:rPrChange>
            </w:rPr>
            <w:delText xml:space="preserve"> </w:delText>
          </w:r>
          <w:r w:rsidRPr="005A724E" w:rsidDel="00530B7A">
            <w:rPr>
              <w:rFonts w:ascii="Arial" w:eastAsia="Hiragino Sans W3" w:hAnsi="Arial" w:cs="Arial" w:hint="eastAsia"/>
              <w:sz w:val="19"/>
              <w:szCs w:val="19"/>
              <w:lang w:eastAsia="zh-TW"/>
              <w:rPrChange w:id="924" w:author="DADI" w:date="2017-02-07T18:12:00Z">
                <w:rPr>
                  <w:rFonts w:ascii="Arial" w:eastAsiaTheme="minorEastAsia" w:hAnsi="Arial" w:cs="Arial" w:hint="eastAsia"/>
                  <w:sz w:val="19"/>
                  <w:szCs w:val="19"/>
                </w:rPr>
              </w:rPrChange>
            </w:rPr>
            <w:delText>美國</w:delText>
          </w:r>
          <w:r w:rsidRPr="005A724E" w:rsidDel="00530B7A">
            <w:rPr>
              <w:rFonts w:ascii="Arial" w:eastAsia="Hiragino Sans W3" w:hAnsi="Arial" w:cs="Arial"/>
              <w:sz w:val="19"/>
              <w:szCs w:val="19"/>
              <w:lang w:eastAsia="zh-TW"/>
              <w:rPrChange w:id="925" w:author="DADI" w:date="2017-02-07T18:12:00Z">
                <w:rPr>
                  <w:rFonts w:ascii="Arial" w:eastAsiaTheme="minorEastAsia" w:hAnsi="Arial" w:cs="Arial"/>
                  <w:sz w:val="19"/>
                  <w:szCs w:val="19"/>
                </w:rPr>
              </w:rPrChange>
            </w:rPr>
            <w:delText xml:space="preserve"> </w:delText>
          </w:r>
          <w:r w:rsidRPr="005A724E" w:rsidDel="00530B7A">
            <w:rPr>
              <w:rFonts w:ascii="Arial" w:eastAsia="Hiragino Sans W3" w:hAnsi="Arial" w:cs="Arial" w:hint="eastAsia"/>
              <w:sz w:val="19"/>
              <w:szCs w:val="19"/>
              <w:lang w:eastAsia="zh-TW"/>
              <w:rPrChange w:id="926" w:author="DADI" w:date="2017-02-07T18:12:00Z">
                <w:rPr>
                  <w:rFonts w:ascii="Arial" w:eastAsiaTheme="minorEastAsia" w:hAnsi="Arial" w:cs="Arial" w:hint="eastAsia"/>
                  <w:sz w:val="19"/>
                  <w:szCs w:val="19"/>
                </w:rPr>
              </w:rPrChange>
            </w:rPr>
            <w:delText>亞利桑那</w:delText>
          </w:r>
        </w:del>
      </w:ins>
    </w:p>
    <w:p w14:paraId="6B28105D" w14:textId="7ADAE43F" w:rsidR="005A724E" w:rsidRPr="00CD25E6" w:rsidDel="00530B7A" w:rsidRDefault="005A724E" w:rsidP="005A724E">
      <w:pPr>
        <w:rPr>
          <w:del w:id="927" w:author="A" w:date="2017-07-11T15:32:00Z"/>
          <w:rFonts w:ascii="Arial" w:eastAsia="Hiragino Sans W3" w:hAnsi="Arial" w:cs="Arial"/>
          <w:sz w:val="19"/>
          <w:szCs w:val="19"/>
          <w:lang w:eastAsia="zh-TW"/>
        </w:rPr>
      </w:pPr>
      <w:moveToRangeStart w:id="928" w:author="DADI" w:date="2017-02-07T18:12:00Z" w:name="move474254502"/>
      <w:moveTo w:id="929" w:author="DADI" w:date="2017-02-07T18:12:00Z">
        <w:del w:id="930" w:author="A" w:date="2017-07-11T15:32:00Z">
          <w:r w:rsidRPr="005A724E" w:rsidDel="00530B7A">
            <w:rPr>
              <w:rFonts w:ascii="Arial" w:eastAsia="Hiragino Sans W3" w:hAnsi="Arial" w:cs="Arial" w:hint="eastAsia"/>
              <w:sz w:val="19"/>
              <w:szCs w:val="19"/>
              <w:lang w:eastAsia="zh-TW"/>
              <w:rPrChange w:id="931" w:author="DADI" w:date="2017-02-07T18:14:00Z">
                <w:rPr>
                  <w:rFonts w:ascii="宋体" w:hAnsi="宋体" w:cs="宋体" w:hint="eastAsia"/>
                  <w:sz w:val="19"/>
                  <w:szCs w:val="19"/>
                  <w:lang w:eastAsia="zh-TW"/>
                </w:rPr>
              </w:rPrChange>
            </w:rPr>
            <w:delText>雅昌藝術館</w:delText>
          </w:r>
          <w:r w:rsidRPr="00CD25E6" w:rsidDel="00530B7A">
            <w:rPr>
              <w:rFonts w:ascii="Arial" w:eastAsia="Hiragino Sans W3" w:hAnsi="Arial" w:cs="Arial"/>
              <w:sz w:val="19"/>
              <w:szCs w:val="19"/>
              <w:lang w:eastAsia="zh-TW"/>
            </w:rPr>
            <w:delText xml:space="preserve"> </w:delText>
          </w:r>
          <w:r w:rsidRPr="005A724E" w:rsidDel="00530B7A">
            <w:rPr>
              <w:rFonts w:ascii="Arial" w:eastAsia="Hiragino Sans W3" w:hAnsi="Arial" w:cs="Arial" w:hint="eastAsia"/>
              <w:sz w:val="19"/>
              <w:szCs w:val="19"/>
              <w:lang w:eastAsia="zh-TW"/>
              <w:rPrChange w:id="932" w:author="DADI" w:date="2017-02-07T18:14:00Z">
                <w:rPr>
                  <w:rFonts w:ascii="宋体" w:hAnsi="宋体" w:cs="宋体" w:hint="eastAsia"/>
                  <w:sz w:val="19"/>
                  <w:szCs w:val="19"/>
                  <w:lang w:eastAsia="zh-TW"/>
                </w:rPr>
              </w:rPrChange>
            </w:rPr>
            <w:delText>中國</w:delText>
          </w:r>
          <w:r w:rsidRPr="00CD25E6" w:rsidDel="00530B7A">
            <w:rPr>
              <w:rFonts w:ascii="Arial" w:eastAsia="Hiragino Sans W3" w:hAnsi="Arial" w:cs="Arial"/>
              <w:sz w:val="19"/>
              <w:szCs w:val="19"/>
              <w:lang w:eastAsia="zh-TW"/>
            </w:rPr>
            <w:delText xml:space="preserve"> </w:delText>
          </w:r>
          <w:r w:rsidRPr="005A724E" w:rsidDel="00530B7A">
            <w:rPr>
              <w:rFonts w:ascii="Arial" w:eastAsia="Hiragino Sans W3" w:hAnsi="Arial" w:cs="Arial" w:hint="eastAsia"/>
              <w:sz w:val="19"/>
              <w:szCs w:val="19"/>
              <w:lang w:eastAsia="zh-TW"/>
              <w:rPrChange w:id="933" w:author="DADI" w:date="2017-02-07T18:14:00Z">
                <w:rPr>
                  <w:rFonts w:ascii="宋体" w:hAnsi="宋体" w:cs="宋体" w:hint="eastAsia"/>
                  <w:sz w:val="19"/>
                  <w:szCs w:val="19"/>
                  <w:lang w:eastAsia="zh-TW"/>
                </w:rPr>
              </w:rPrChange>
            </w:rPr>
            <w:delText>北京</w:delText>
          </w:r>
        </w:del>
      </w:moveTo>
    </w:p>
    <w:p w14:paraId="553B4978" w14:textId="4232FA55" w:rsidR="005A724E" w:rsidRPr="005A724E" w:rsidDel="00530B7A" w:rsidRDefault="005A724E" w:rsidP="00CD25E6">
      <w:pPr>
        <w:rPr>
          <w:ins w:id="934" w:author="DADI" w:date="2017-02-07T18:13:00Z"/>
          <w:del w:id="935" w:author="A" w:date="2017-07-11T15:32:00Z"/>
          <w:rFonts w:ascii="Arial" w:eastAsia="Hiragino Sans W3" w:hAnsi="Arial" w:cs="Arial"/>
          <w:sz w:val="19"/>
          <w:szCs w:val="19"/>
          <w:lang w:eastAsia="zh-TW"/>
          <w:rPrChange w:id="936" w:author="DADI" w:date="2017-02-07T18:14:00Z">
            <w:rPr>
              <w:ins w:id="937" w:author="DADI" w:date="2017-02-07T18:13:00Z"/>
              <w:del w:id="938" w:author="A" w:date="2017-07-11T15:32:00Z"/>
              <w:rFonts w:ascii="宋体" w:hAnsi="宋体" w:cs="宋体"/>
              <w:sz w:val="19"/>
              <w:szCs w:val="19"/>
            </w:rPr>
          </w:rPrChange>
        </w:rPr>
      </w:pPr>
      <w:moveToRangeStart w:id="939" w:author="DADI" w:date="2017-02-07T18:13:00Z" w:name="move474254514"/>
      <w:moveToRangeEnd w:id="928"/>
      <w:moveTo w:id="940" w:author="DADI" w:date="2017-02-07T18:13:00Z">
        <w:del w:id="941" w:author="A" w:date="2017-07-11T15:32:00Z">
          <w:r w:rsidRPr="005A724E" w:rsidDel="00530B7A">
            <w:rPr>
              <w:rFonts w:ascii="Arial" w:eastAsia="Hiragino Sans W3" w:hAnsi="Arial" w:cs="Arial" w:hint="eastAsia"/>
              <w:sz w:val="19"/>
              <w:szCs w:val="19"/>
              <w:lang w:eastAsia="zh-TW"/>
              <w:rPrChange w:id="942" w:author="DADI" w:date="2017-02-07T18:14:00Z">
                <w:rPr>
                  <w:rFonts w:ascii="宋体" w:hAnsi="宋体" w:cs="宋体" w:hint="eastAsia"/>
                  <w:sz w:val="19"/>
                  <w:szCs w:val="19"/>
                  <w:lang w:eastAsia="zh-TW"/>
                </w:rPr>
              </w:rPrChange>
            </w:rPr>
            <w:delText>龍美術館</w:delText>
          </w:r>
          <w:r w:rsidRPr="00CD25E6" w:rsidDel="00530B7A">
            <w:rPr>
              <w:rFonts w:ascii="Arial" w:eastAsia="Hiragino Sans W3" w:hAnsi="Arial" w:cs="Arial"/>
              <w:sz w:val="19"/>
              <w:szCs w:val="19"/>
              <w:lang w:eastAsia="zh-TW"/>
            </w:rPr>
            <w:delText xml:space="preserve"> </w:delText>
          </w:r>
          <w:r w:rsidRPr="005A724E" w:rsidDel="00530B7A">
            <w:rPr>
              <w:rFonts w:ascii="Arial" w:eastAsia="Hiragino Sans W3" w:hAnsi="Arial" w:cs="Arial" w:hint="eastAsia"/>
              <w:sz w:val="19"/>
              <w:szCs w:val="19"/>
              <w:lang w:eastAsia="zh-TW"/>
              <w:rPrChange w:id="943" w:author="DADI" w:date="2017-02-07T18:14:00Z">
                <w:rPr>
                  <w:rFonts w:ascii="宋体" w:hAnsi="宋体" w:cs="宋体" w:hint="eastAsia"/>
                  <w:sz w:val="19"/>
                  <w:szCs w:val="19"/>
                  <w:lang w:eastAsia="zh-TW"/>
                </w:rPr>
              </w:rPrChange>
            </w:rPr>
            <w:delText>中國</w:delText>
          </w:r>
          <w:r w:rsidRPr="00CD25E6" w:rsidDel="00530B7A">
            <w:rPr>
              <w:rFonts w:ascii="Arial" w:eastAsia="Hiragino Sans W3" w:hAnsi="Arial" w:cs="Arial"/>
              <w:sz w:val="19"/>
              <w:szCs w:val="19"/>
              <w:lang w:eastAsia="zh-TW"/>
            </w:rPr>
            <w:delText xml:space="preserve"> </w:delText>
          </w:r>
          <w:r w:rsidRPr="005A724E" w:rsidDel="00530B7A">
            <w:rPr>
              <w:rFonts w:ascii="Arial" w:eastAsia="Hiragino Sans W3" w:hAnsi="Arial" w:cs="Arial" w:hint="eastAsia"/>
              <w:sz w:val="19"/>
              <w:szCs w:val="19"/>
              <w:lang w:eastAsia="zh-TW"/>
              <w:rPrChange w:id="944" w:author="DADI" w:date="2017-02-07T18:14:00Z">
                <w:rPr>
                  <w:rFonts w:ascii="宋体" w:hAnsi="宋体" w:cs="宋体" w:hint="eastAsia"/>
                  <w:sz w:val="19"/>
                  <w:szCs w:val="19"/>
                  <w:lang w:eastAsia="zh-TW"/>
                </w:rPr>
              </w:rPrChange>
            </w:rPr>
            <w:delText>上海</w:delText>
          </w:r>
        </w:del>
      </w:moveTo>
      <w:moveToRangeEnd w:id="939"/>
    </w:p>
    <w:p w14:paraId="34ED6022" w14:textId="4DF3333C" w:rsidR="005A724E" w:rsidRPr="00CD25E6" w:rsidDel="00530B7A" w:rsidRDefault="005A724E" w:rsidP="005A724E">
      <w:pPr>
        <w:rPr>
          <w:del w:id="945" w:author="A" w:date="2017-07-11T15:32:00Z"/>
          <w:rFonts w:ascii="Arial" w:eastAsia="Hiragino Sans W3" w:hAnsi="Arial" w:cs="Arial"/>
          <w:sz w:val="19"/>
          <w:szCs w:val="19"/>
          <w:lang w:eastAsia="zh-TW"/>
        </w:rPr>
      </w:pPr>
      <w:moveToRangeStart w:id="946" w:author="DADI" w:date="2017-02-07T18:13:00Z" w:name="move474254523"/>
      <w:moveTo w:id="947" w:author="DADI" w:date="2017-02-07T18:13:00Z">
        <w:del w:id="948" w:author="A" w:date="2017-07-11T15:32:00Z">
          <w:r w:rsidRPr="005A724E" w:rsidDel="00530B7A">
            <w:rPr>
              <w:rFonts w:ascii="Arial" w:eastAsia="Hiragino Sans W3" w:hAnsi="Arial" w:cs="Arial" w:hint="eastAsia"/>
              <w:sz w:val="19"/>
              <w:szCs w:val="19"/>
              <w:lang w:eastAsia="zh-TW"/>
              <w:rPrChange w:id="949" w:author="DADI" w:date="2017-02-07T18:14:00Z">
                <w:rPr>
                  <w:rFonts w:ascii="宋体" w:hAnsi="宋体" w:cs="宋体" w:hint="eastAsia"/>
                  <w:sz w:val="19"/>
                  <w:szCs w:val="19"/>
                  <w:lang w:eastAsia="zh-TW"/>
                </w:rPr>
              </w:rPrChange>
            </w:rPr>
            <w:delText>路德維希博物館</w:delText>
          </w:r>
          <w:r w:rsidRPr="00CD25E6" w:rsidDel="00530B7A">
            <w:rPr>
              <w:rFonts w:ascii="Arial" w:eastAsia="Hiragino Sans W3" w:hAnsi="Arial" w:cs="Arial"/>
              <w:sz w:val="19"/>
              <w:szCs w:val="19"/>
              <w:lang w:eastAsia="zh-TW"/>
            </w:rPr>
            <w:delText xml:space="preserve"> </w:delText>
          </w:r>
          <w:r w:rsidRPr="005A724E" w:rsidDel="00530B7A">
            <w:rPr>
              <w:rFonts w:ascii="Arial" w:eastAsia="Hiragino Sans W3" w:hAnsi="Arial" w:cs="Arial" w:hint="eastAsia"/>
              <w:sz w:val="19"/>
              <w:szCs w:val="19"/>
              <w:lang w:eastAsia="zh-TW"/>
              <w:rPrChange w:id="950" w:author="DADI" w:date="2017-02-07T18:14:00Z">
                <w:rPr>
                  <w:rFonts w:ascii="宋体" w:hAnsi="宋体" w:cs="宋体" w:hint="eastAsia"/>
                  <w:sz w:val="19"/>
                  <w:szCs w:val="19"/>
                  <w:lang w:eastAsia="zh-TW"/>
                </w:rPr>
              </w:rPrChange>
            </w:rPr>
            <w:delText>德國</w:delText>
          </w:r>
          <w:r w:rsidRPr="00CD25E6" w:rsidDel="00530B7A">
            <w:rPr>
              <w:rFonts w:ascii="Arial" w:eastAsia="Hiragino Sans W3" w:hAnsi="Arial" w:cs="Arial"/>
              <w:sz w:val="19"/>
              <w:szCs w:val="19"/>
              <w:lang w:eastAsia="zh-TW"/>
            </w:rPr>
            <w:delText xml:space="preserve"> </w:delText>
          </w:r>
          <w:r w:rsidRPr="005A724E" w:rsidDel="00530B7A">
            <w:rPr>
              <w:rFonts w:ascii="Arial" w:eastAsia="Hiragino Sans W3" w:hAnsi="Arial" w:cs="Arial" w:hint="eastAsia"/>
              <w:sz w:val="19"/>
              <w:szCs w:val="19"/>
              <w:lang w:eastAsia="zh-TW"/>
              <w:rPrChange w:id="951" w:author="DADI" w:date="2017-02-07T18:14:00Z">
                <w:rPr>
                  <w:rFonts w:ascii="宋体" w:hAnsi="宋体" w:cs="宋体" w:hint="eastAsia"/>
                  <w:sz w:val="19"/>
                  <w:szCs w:val="19"/>
                  <w:lang w:eastAsia="zh-TW"/>
                </w:rPr>
              </w:rPrChange>
            </w:rPr>
            <w:delText>亞琛</w:delText>
          </w:r>
        </w:del>
      </w:moveTo>
    </w:p>
    <w:moveToRangeEnd w:id="946"/>
    <w:p w14:paraId="5FE65544" w14:textId="0D166CEB" w:rsidR="005A724E" w:rsidRPr="00CD25E6" w:rsidDel="00530B7A" w:rsidRDefault="005A724E" w:rsidP="005A724E">
      <w:pPr>
        <w:rPr>
          <w:ins w:id="952" w:author="DADI" w:date="2017-02-07T18:13:00Z"/>
          <w:del w:id="953" w:author="A" w:date="2017-07-11T15:32:00Z"/>
          <w:rFonts w:ascii="Arial" w:eastAsia="Hiragino Sans W3" w:hAnsi="Arial" w:cs="Arial"/>
          <w:sz w:val="19"/>
          <w:szCs w:val="19"/>
          <w:lang w:eastAsia="zh-TW"/>
        </w:rPr>
      </w:pPr>
      <w:ins w:id="954" w:author="DADI" w:date="2017-02-07T18:13:00Z">
        <w:del w:id="955" w:author="A" w:date="2017-07-11T15:32:00Z">
          <w:r w:rsidRPr="005A724E" w:rsidDel="00530B7A">
            <w:rPr>
              <w:rFonts w:ascii="Arial" w:eastAsia="Hiragino Sans W3" w:hAnsi="Arial" w:cs="Arial" w:hint="eastAsia"/>
              <w:sz w:val="19"/>
              <w:szCs w:val="19"/>
              <w:lang w:eastAsia="zh-TW"/>
              <w:rPrChange w:id="956" w:author="DADI" w:date="2017-02-07T18:14:00Z">
                <w:rPr>
                  <w:rFonts w:ascii="宋体" w:hAnsi="宋体" w:cs="宋体" w:hint="eastAsia"/>
                  <w:sz w:val="19"/>
                  <w:szCs w:val="19"/>
                  <w:lang w:eastAsia="zh-TW"/>
                </w:rPr>
              </w:rPrChange>
            </w:rPr>
            <w:delText>科靈現代繪畫美術館</w:delText>
          </w:r>
          <w:r w:rsidRPr="00CD25E6" w:rsidDel="00530B7A">
            <w:rPr>
              <w:rFonts w:ascii="Arial" w:eastAsia="Hiragino Sans W3" w:hAnsi="Arial" w:cs="Arial"/>
              <w:sz w:val="19"/>
              <w:szCs w:val="19"/>
              <w:lang w:eastAsia="zh-TW"/>
            </w:rPr>
            <w:delText xml:space="preserve"> </w:delText>
          </w:r>
          <w:r w:rsidRPr="005A724E" w:rsidDel="00530B7A">
            <w:rPr>
              <w:rFonts w:ascii="Arial" w:eastAsia="Hiragino Sans W3" w:hAnsi="Arial" w:cs="Arial" w:hint="eastAsia"/>
              <w:sz w:val="19"/>
              <w:szCs w:val="19"/>
              <w:lang w:eastAsia="zh-TW"/>
              <w:rPrChange w:id="957" w:author="DADI" w:date="2017-02-07T18:14:00Z">
                <w:rPr>
                  <w:rFonts w:ascii="宋体" w:hAnsi="宋体" w:cs="宋体" w:hint="eastAsia"/>
                  <w:sz w:val="19"/>
                  <w:szCs w:val="19"/>
                  <w:lang w:eastAsia="zh-TW"/>
                </w:rPr>
              </w:rPrChange>
            </w:rPr>
            <w:delText>丹麥</w:delText>
          </w:r>
          <w:r w:rsidRPr="00CD25E6" w:rsidDel="00530B7A">
            <w:rPr>
              <w:rFonts w:ascii="Arial" w:eastAsia="Hiragino Sans W3" w:hAnsi="Arial" w:cs="Arial"/>
              <w:sz w:val="19"/>
              <w:szCs w:val="19"/>
              <w:lang w:eastAsia="zh-TW"/>
            </w:rPr>
            <w:delText xml:space="preserve"> </w:delText>
          </w:r>
          <w:r w:rsidRPr="005A724E" w:rsidDel="00530B7A">
            <w:rPr>
              <w:rFonts w:ascii="Arial" w:eastAsia="Hiragino Sans W3" w:hAnsi="Arial" w:cs="Arial" w:hint="eastAsia"/>
              <w:sz w:val="19"/>
              <w:szCs w:val="19"/>
              <w:lang w:eastAsia="zh-TW"/>
              <w:rPrChange w:id="958" w:author="DADI" w:date="2017-02-07T18:14:00Z">
                <w:rPr>
                  <w:rFonts w:ascii="宋体" w:hAnsi="宋体" w:cs="宋体" w:hint="eastAsia"/>
                  <w:sz w:val="19"/>
                  <w:szCs w:val="19"/>
                  <w:lang w:eastAsia="zh-TW"/>
                </w:rPr>
              </w:rPrChange>
            </w:rPr>
            <w:delText>科靈</w:delText>
          </w:r>
        </w:del>
      </w:ins>
    </w:p>
    <w:p w14:paraId="64FB60B5" w14:textId="5E671157" w:rsidR="003D2107" w:rsidRPr="005A724E" w:rsidDel="00530B7A" w:rsidRDefault="003D2107" w:rsidP="00CD25E6">
      <w:pPr>
        <w:rPr>
          <w:ins w:id="959" w:author="DADI" w:date="2017-02-07T18:13:00Z"/>
          <w:del w:id="960" w:author="A" w:date="2017-07-11T15:32:00Z"/>
          <w:rFonts w:ascii="Arial" w:eastAsia="Hiragino Sans W3" w:hAnsi="Arial" w:cs="Arial"/>
          <w:sz w:val="19"/>
          <w:szCs w:val="19"/>
          <w:lang w:eastAsia="zh-TW"/>
          <w:rPrChange w:id="961" w:author="DADI" w:date="2017-02-07T18:14:00Z">
            <w:rPr>
              <w:ins w:id="962" w:author="DADI" w:date="2017-02-07T18:13:00Z"/>
              <w:del w:id="963" w:author="A" w:date="2017-07-11T15:32:00Z"/>
              <w:rFonts w:ascii="Arial" w:eastAsiaTheme="minorEastAsia" w:hAnsi="Arial" w:cs="Arial"/>
              <w:sz w:val="19"/>
              <w:szCs w:val="19"/>
            </w:rPr>
          </w:rPrChange>
        </w:rPr>
      </w:pPr>
      <w:del w:id="964" w:author="A" w:date="2017-07-11T15:32:00Z">
        <w:r w:rsidRPr="00CD25E6" w:rsidDel="00530B7A">
          <w:rPr>
            <w:rFonts w:ascii="Arial" w:eastAsia="Hiragino Sans W3" w:hAnsi="Arial" w:cs="Arial"/>
            <w:sz w:val="19"/>
            <w:szCs w:val="19"/>
            <w:lang w:eastAsia="zh-TW"/>
          </w:rPr>
          <w:delText>中國美術館</w:delText>
        </w:r>
        <w:r w:rsidRPr="00CD25E6" w:rsidDel="00530B7A">
          <w:rPr>
            <w:rFonts w:ascii="Arial" w:eastAsia="Hiragino Sans W3" w:hAnsi="Arial" w:cs="Arial"/>
            <w:sz w:val="19"/>
            <w:szCs w:val="19"/>
            <w:lang w:eastAsia="zh-TW"/>
          </w:rPr>
          <w:delText xml:space="preserve"> </w:delText>
        </w:r>
        <w:r w:rsidRPr="00CD25E6" w:rsidDel="00530B7A">
          <w:rPr>
            <w:rFonts w:ascii="Arial" w:eastAsia="Hiragino Sans W3" w:hAnsi="Arial" w:cs="Arial"/>
            <w:sz w:val="19"/>
            <w:szCs w:val="19"/>
            <w:lang w:eastAsia="zh-TW"/>
          </w:rPr>
          <w:delText>中國</w:delText>
        </w:r>
        <w:r w:rsidRPr="00CD25E6" w:rsidDel="00530B7A">
          <w:rPr>
            <w:rFonts w:ascii="Arial" w:eastAsia="Hiragino Sans W3" w:hAnsi="Arial" w:cs="Arial"/>
            <w:sz w:val="19"/>
            <w:szCs w:val="19"/>
            <w:lang w:eastAsia="zh-TW"/>
          </w:rPr>
          <w:delText xml:space="preserve"> </w:delText>
        </w:r>
        <w:r w:rsidRPr="00CD25E6" w:rsidDel="00530B7A">
          <w:rPr>
            <w:rFonts w:ascii="Arial" w:eastAsia="Hiragino Sans W3" w:hAnsi="Arial" w:cs="Arial"/>
            <w:sz w:val="19"/>
            <w:szCs w:val="19"/>
            <w:lang w:eastAsia="zh-TW"/>
          </w:rPr>
          <w:delText>北京</w:delText>
        </w:r>
      </w:del>
    </w:p>
    <w:p w14:paraId="36F47024" w14:textId="257A33E9" w:rsidR="005A724E" w:rsidRPr="00CD25E6" w:rsidDel="00530B7A" w:rsidRDefault="005A724E" w:rsidP="005A724E">
      <w:pPr>
        <w:rPr>
          <w:del w:id="965" w:author="A" w:date="2017-07-11T15:32:00Z"/>
          <w:rFonts w:ascii="Arial" w:eastAsia="Hiragino Sans W3" w:hAnsi="Arial" w:cs="Arial"/>
          <w:sz w:val="19"/>
          <w:szCs w:val="19"/>
          <w:lang w:eastAsia="zh-TW"/>
        </w:rPr>
      </w:pPr>
      <w:moveToRangeStart w:id="966" w:author="DADI" w:date="2017-02-07T18:13:00Z" w:name="move474254550"/>
      <w:moveTo w:id="967" w:author="DADI" w:date="2017-02-07T18:13:00Z">
        <w:del w:id="968" w:author="A" w:date="2017-07-11T15:32:00Z">
          <w:r w:rsidRPr="005A724E" w:rsidDel="00530B7A">
            <w:rPr>
              <w:rFonts w:ascii="Arial" w:eastAsia="Hiragino Sans W3" w:hAnsi="Arial" w:cs="Arial" w:hint="eastAsia"/>
              <w:sz w:val="19"/>
              <w:szCs w:val="19"/>
              <w:lang w:eastAsia="zh-TW"/>
              <w:rPrChange w:id="969" w:author="DADI" w:date="2017-02-07T18:14:00Z">
                <w:rPr>
                  <w:rFonts w:ascii="宋体" w:hAnsi="宋体" w:cs="宋体" w:hint="eastAsia"/>
                  <w:sz w:val="19"/>
                  <w:szCs w:val="19"/>
                  <w:lang w:eastAsia="zh-TW"/>
                </w:rPr>
              </w:rPrChange>
            </w:rPr>
            <w:delText>波特蘭美術館</w:delText>
          </w:r>
          <w:r w:rsidRPr="00CD25E6" w:rsidDel="00530B7A">
            <w:rPr>
              <w:rFonts w:ascii="Arial" w:eastAsia="Hiragino Sans W3" w:hAnsi="Arial" w:cs="Arial"/>
              <w:sz w:val="19"/>
              <w:szCs w:val="19"/>
              <w:lang w:eastAsia="zh-TW"/>
            </w:rPr>
            <w:delText xml:space="preserve"> </w:delText>
          </w:r>
          <w:r w:rsidRPr="005A724E" w:rsidDel="00530B7A">
            <w:rPr>
              <w:rFonts w:ascii="Arial" w:eastAsia="Hiragino Sans W3" w:hAnsi="Arial" w:cs="Arial" w:hint="eastAsia"/>
              <w:sz w:val="19"/>
              <w:szCs w:val="19"/>
              <w:lang w:eastAsia="zh-TW"/>
              <w:rPrChange w:id="970" w:author="DADI" w:date="2017-02-07T18:14:00Z">
                <w:rPr>
                  <w:rFonts w:ascii="宋体" w:hAnsi="宋体" w:cs="宋体" w:hint="eastAsia"/>
                  <w:sz w:val="19"/>
                  <w:szCs w:val="19"/>
                  <w:lang w:eastAsia="zh-TW"/>
                </w:rPr>
              </w:rPrChange>
            </w:rPr>
            <w:delText>美國</w:delText>
          </w:r>
          <w:r w:rsidRPr="00CD25E6" w:rsidDel="00530B7A">
            <w:rPr>
              <w:rFonts w:ascii="Arial" w:eastAsia="Hiragino Sans W3" w:hAnsi="Arial" w:cs="Arial"/>
              <w:sz w:val="19"/>
              <w:szCs w:val="19"/>
              <w:lang w:eastAsia="zh-TW"/>
            </w:rPr>
            <w:delText xml:space="preserve"> </w:delText>
          </w:r>
          <w:r w:rsidRPr="005A724E" w:rsidDel="00530B7A">
            <w:rPr>
              <w:rFonts w:ascii="Arial" w:eastAsia="Hiragino Sans W3" w:hAnsi="Arial" w:cs="Arial" w:hint="eastAsia"/>
              <w:sz w:val="19"/>
              <w:szCs w:val="19"/>
              <w:lang w:eastAsia="zh-TW"/>
              <w:rPrChange w:id="971" w:author="DADI" w:date="2017-02-07T18:14:00Z">
                <w:rPr>
                  <w:rFonts w:ascii="宋体" w:hAnsi="宋体" w:cs="宋体" w:hint="eastAsia"/>
                  <w:sz w:val="19"/>
                  <w:szCs w:val="19"/>
                  <w:lang w:eastAsia="zh-TW"/>
                </w:rPr>
              </w:rPrChange>
            </w:rPr>
            <w:delText>波特蘭</w:delText>
          </w:r>
        </w:del>
      </w:moveTo>
    </w:p>
    <w:p w14:paraId="7A04C901" w14:textId="5C8D2403" w:rsidR="005A724E" w:rsidRPr="00CD25E6" w:rsidDel="00530B7A" w:rsidRDefault="005A724E" w:rsidP="005A724E">
      <w:pPr>
        <w:rPr>
          <w:del w:id="972" w:author="A" w:date="2017-07-11T15:32:00Z"/>
          <w:rFonts w:ascii="Arial" w:eastAsia="Hiragino Sans W3" w:hAnsi="Arial" w:cs="Arial"/>
          <w:sz w:val="19"/>
          <w:szCs w:val="19"/>
          <w:lang w:eastAsia="zh-TW"/>
        </w:rPr>
      </w:pPr>
      <w:moveToRangeStart w:id="973" w:author="DADI" w:date="2017-02-07T18:13:00Z" w:name="move474254558"/>
      <w:moveToRangeEnd w:id="966"/>
      <w:moveTo w:id="974" w:author="DADI" w:date="2017-02-07T18:13:00Z">
        <w:del w:id="975" w:author="A" w:date="2017-07-11T15:32:00Z">
          <w:r w:rsidRPr="005A724E" w:rsidDel="00530B7A">
            <w:rPr>
              <w:rFonts w:ascii="Arial" w:eastAsia="Hiragino Sans W3" w:hAnsi="Arial" w:cs="Arial" w:hint="eastAsia"/>
              <w:sz w:val="19"/>
              <w:szCs w:val="19"/>
              <w:lang w:eastAsia="zh-TW"/>
              <w:rPrChange w:id="976" w:author="DADI" w:date="2017-02-07T18:14:00Z">
                <w:rPr>
                  <w:rFonts w:ascii="宋体" w:hAnsi="宋体" w:cs="宋体" w:hint="eastAsia"/>
                  <w:sz w:val="19"/>
                  <w:szCs w:val="19"/>
                  <w:lang w:eastAsia="zh-TW"/>
                </w:rPr>
              </w:rPrChange>
            </w:rPr>
            <w:delText>青島美術館</w:delText>
          </w:r>
          <w:r w:rsidRPr="00CD25E6" w:rsidDel="00530B7A">
            <w:rPr>
              <w:rFonts w:ascii="Arial" w:eastAsia="Hiragino Sans W3" w:hAnsi="Arial" w:cs="Arial"/>
              <w:sz w:val="19"/>
              <w:szCs w:val="19"/>
              <w:lang w:eastAsia="zh-TW"/>
            </w:rPr>
            <w:delText xml:space="preserve"> </w:delText>
          </w:r>
          <w:r w:rsidRPr="005A724E" w:rsidDel="00530B7A">
            <w:rPr>
              <w:rFonts w:ascii="Arial" w:eastAsia="Hiragino Sans W3" w:hAnsi="Arial" w:cs="Arial" w:hint="eastAsia"/>
              <w:sz w:val="19"/>
              <w:szCs w:val="19"/>
              <w:lang w:eastAsia="zh-TW"/>
              <w:rPrChange w:id="977" w:author="DADI" w:date="2017-02-07T18:14:00Z">
                <w:rPr>
                  <w:rFonts w:ascii="宋体" w:hAnsi="宋体" w:cs="宋体" w:hint="eastAsia"/>
                  <w:sz w:val="19"/>
                  <w:szCs w:val="19"/>
                  <w:lang w:eastAsia="zh-TW"/>
                </w:rPr>
              </w:rPrChange>
            </w:rPr>
            <w:delText>中國</w:delText>
          </w:r>
          <w:r w:rsidRPr="00CD25E6" w:rsidDel="00530B7A">
            <w:rPr>
              <w:rFonts w:ascii="Arial" w:eastAsia="Hiragino Sans W3" w:hAnsi="Arial" w:cs="Arial"/>
              <w:sz w:val="19"/>
              <w:szCs w:val="19"/>
              <w:lang w:eastAsia="zh-TW"/>
            </w:rPr>
            <w:delText xml:space="preserve"> </w:delText>
          </w:r>
          <w:r w:rsidRPr="005A724E" w:rsidDel="00530B7A">
            <w:rPr>
              <w:rFonts w:ascii="Arial" w:eastAsia="Hiragino Sans W3" w:hAnsi="Arial" w:cs="Arial" w:hint="eastAsia"/>
              <w:sz w:val="19"/>
              <w:szCs w:val="19"/>
              <w:lang w:eastAsia="zh-TW"/>
              <w:rPrChange w:id="978" w:author="DADI" w:date="2017-02-07T18:14:00Z">
                <w:rPr>
                  <w:rFonts w:ascii="宋体" w:hAnsi="宋体" w:cs="宋体" w:hint="eastAsia"/>
                  <w:sz w:val="19"/>
                  <w:szCs w:val="19"/>
                  <w:lang w:eastAsia="zh-TW"/>
                </w:rPr>
              </w:rPrChange>
            </w:rPr>
            <w:delText>青島</w:delText>
          </w:r>
        </w:del>
      </w:moveTo>
    </w:p>
    <w:moveToRangeEnd w:id="973"/>
    <w:p w14:paraId="6A9207CC" w14:textId="1A49A1AF" w:rsidR="005A724E" w:rsidRPr="00CD25E6" w:rsidDel="00530B7A" w:rsidRDefault="005A724E" w:rsidP="005A724E">
      <w:pPr>
        <w:rPr>
          <w:ins w:id="979" w:author="DADI" w:date="2017-02-07T18:13:00Z"/>
          <w:del w:id="980" w:author="A" w:date="2017-07-11T15:32:00Z"/>
          <w:rFonts w:ascii="Arial" w:eastAsia="Hiragino Sans W3" w:hAnsi="Arial" w:cs="Arial"/>
          <w:sz w:val="19"/>
          <w:szCs w:val="19"/>
          <w:lang w:eastAsia="zh-TW"/>
        </w:rPr>
      </w:pPr>
      <w:ins w:id="981" w:author="DADI" w:date="2017-02-07T18:13:00Z">
        <w:del w:id="982" w:author="A" w:date="2017-07-11T15:32:00Z">
          <w:r w:rsidRPr="005A724E" w:rsidDel="00530B7A">
            <w:rPr>
              <w:rFonts w:ascii="Arial" w:eastAsia="Hiragino Sans W3" w:hAnsi="Arial" w:cs="Arial" w:hint="eastAsia"/>
              <w:sz w:val="19"/>
              <w:szCs w:val="19"/>
              <w:lang w:eastAsia="zh-TW"/>
              <w:rPrChange w:id="983" w:author="DADI" w:date="2017-02-07T18:14:00Z">
                <w:rPr>
                  <w:rFonts w:ascii="宋体" w:hAnsi="宋体" w:cs="宋体" w:hint="eastAsia"/>
                  <w:sz w:val="19"/>
                  <w:szCs w:val="19"/>
                  <w:lang w:eastAsia="zh-TW"/>
                </w:rPr>
              </w:rPrChange>
            </w:rPr>
            <w:delText>上海美術館</w:delText>
          </w:r>
          <w:r w:rsidRPr="00CD25E6" w:rsidDel="00530B7A">
            <w:rPr>
              <w:rFonts w:ascii="Arial" w:eastAsia="Hiragino Sans W3" w:hAnsi="Arial" w:cs="Arial"/>
              <w:sz w:val="19"/>
              <w:szCs w:val="19"/>
              <w:lang w:eastAsia="zh-TW"/>
            </w:rPr>
            <w:delText xml:space="preserve"> </w:delText>
          </w:r>
          <w:r w:rsidRPr="005A724E" w:rsidDel="00530B7A">
            <w:rPr>
              <w:rFonts w:ascii="Arial" w:eastAsia="Hiragino Sans W3" w:hAnsi="Arial" w:cs="Arial" w:hint="eastAsia"/>
              <w:sz w:val="19"/>
              <w:szCs w:val="19"/>
              <w:lang w:eastAsia="zh-TW"/>
              <w:rPrChange w:id="984" w:author="DADI" w:date="2017-02-07T18:14:00Z">
                <w:rPr>
                  <w:rFonts w:ascii="宋体" w:hAnsi="宋体" w:cs="宋体" w:hint="eastAsia"/>
                  <w:sz w:val="19"/>
                  <w:szCs w:val="19"/>
                  <w:lang w:eastAsia="zh-TW"/>
                </w:rPr>
              </w:rPrChange>
            </w:rPr>
            <w:delText>中國</w:delText>
          </w:r>
          <w:r w:rsidRPr="00CD25E6" w:rsidDel="00530B7A">
            <w:rPr>
              <w:rFonts w:ascii="Arial" w:eastAsia="Hiragino Sans W3" w:hAnsi="Arial" w:cs="Arial"/>
              <w:sz w:val="19"/>
              <w:szCs w:val="19"/>
              <w:lang w:eastAsia="zh-TW"/>
            </w:rPr>
            <w:delText xml:space="preserve"> </w:delText>
          </w:r>
          <w:r w:rsidRPr="005A724E" w:rsidDel="00530B7A">
            <w:rPr>
              <w:rFonts w:ascii="Arial" w:eastAsia="Hiragino Sans W3" w:hAnsi="Arial" w:cs="Arial" w:hint="eastAsia"/>
              <w:sz w:val="19"/>
              <w:szCs w:val="19"/>
              <w:lang w:eastAsia="zh-TW"/>
              <w:rPrChange w:id="985" w:author="DADI" w:date="2017-02-07T18:14:00Z">
                <w:rPr>
                  <w:rFonts w:ascii="宋体" w:hAnsi="宋体" w:cs="宋体" w:hint="eastAsia"/>
                  <w:sz w:val="19"/>
                  <w:szCs w:val="19"/>
                  <w:lang w:eastAsia="zh-TW"/>
                </w:rPr>
              </w:rPrChange>
            </w:rPr>
            <w:delText>上海</w:delText>
          </w:r>
        </w:del>
      </w:ins>
    </w:p>
    <w:p w14:paraId="603DF1D7" w14:textId="4B3B8012" w:rsidR="005A724E" w:rsidRPr="00CD25E6" w:rsidDel="00530B7A" w:rsidRDefault="005A724E" w:rsidP="005A724E">
      <w:pPr>
        <w:rPr>
          <w:ins w:id="986" w:author="DADI" w:date="2017-02-07T18:14:00Z"/>
          <w:del w:id="987" w:author="A" w:date="2017-07-11T15:32:00Z"/>
          <w:rFonts w:ascii="Arial" w:eastAsia="Hiragino Sans W3" w:hAnsi="Arial" w:cs="Arial"/>
          <w:sz w:val="19"/>
          <w:szCs w:val="19"/>
          <w:lang w:eastAsia="zh-TW"/>
        </w:rPr>
      </w:pPr>
      <w:ins w:id="988" w:author="DADI" w:date="2017-02-07T18:14:00Z">
        <w:del w:id="989" w:author="A" w:date="2017-07-11T15:32:00Z">
          <w:r w:rsidRPr="005A724E" w:rsidDel="00530B7A">
            <w:rPr>
              <w:rFonts w:ascii="Arial" w:eastAsia="Hiragino Sans W3" w:hAnsi="Arial" w:cs="Arial" w:hint="eastAsia"/>
              <w:sz w:val="19"/>
              <w:szCs w:val="19"/>
              <w:lang w:eastAsia="zh-TW"/>
              <w:rPrChange w:id="990" w:author="DADI" w:date="2017-02-07T18:14:00Z">
                <w:rPr>
                  <w:rFonts w:ascii="宋体" w:hAnsi="宋体" w:cs="宋体" w:hint="eastAsia"/>
                  <w:sz w:val="19"/>
                  <w:szCs w:val="19"/>
                  <w:lang w:eastAsia="zh-TW"/>
                </w:rPr>
              </w:rPrChange>
            </w:rPr>
            <w:delText>深圳美術館</w:delText>
          </w:r>
          <w:r w:rsidRPr="00CD25E6" w:rsidDel="00530B7A">
            <w:rPr>
              <w:rFonts w:ascii="Arial" w:eastAsia="Hiragino Sans W3" w:hAnsi="Arial" w:cs="Arial"/>
              <w:sz w:val="19"/>
              <w:szCs w:val="19"/>
              <w:lang w:eastAsia="zh-TW"/>
            </w:rPr>
            <w:delText xml:space="preserve"> </w:delText>
          </w:r>
          <w:r w:rsidRPr="005A724E" w:rsidDel="00530B7A">
            <w:rPr>
              <w:rFonts w:ascii="Arial" w:eastAsia="Hiragino Sans W3" w:hAnsi="Arial" w:cs="Arial" w:hint="eastAsia"/>
              <w:sz w:val="19"/>
              <w:szCs w:val="19"/>
              <w:lang w:eastAsia="zh-TW"/>
              <w:rPrChange w:id="991" w:author="DADI" w:date="2017-02-07T18:14:00Z">
                <w:rPr>
                  <w:rFonts w:ascii="宋体" w:hAnsi="宋体" w:cs="宋体" w:hint="eastAsia"/>
                  <w:sz w:val="19"/>
                  <w:szCs w:val="19"/>
                  <w:lang w:eastAsia="zh-TW"/>
                </w:rPr>
              </w:rPrChange>
            </w:rPr>
            <w:delText>中國</w:delText>
          </w:r>
          <w:r w:rsidRPr="00CD25E6" w:rsidDel="00530B7A">
            <w:rPr>
              <w:rFonts w:ascii="Arial" w:eastAsia="Hiragino Sans W3" w:hAnsi="Arial" w:cs="Arial"/>
              <w:sz w:val="19"/>
              <w:szCs w:val="19"/>
              <w:lang w:eastAsia="zh-TW"/>
            </w:rPr>
            <w:delText xml:space="preserve"> </w:delText>
          </w:r>
          <w:r w:rsidRPr="005A724E" w:rsidDel="00530B7A">
            <w:rPr>
              <w:rFonts w:ascii="Arial" w:eastAsia="Hiragino Sans W3" w:hAnsi="Arial" w:cs="Arial" w:hint="eastAsia"/>
              <w:sz w:val="19"/>
              <w:szCs w:val="19"/>
              <w:lang w:eastAsia="zh-TW"/>
              <w:rPrChange w:id="992" w:author="DADI" w:date="2017-02-07T18:14:00Z">
                <w:rPr>
                  <w:rFonts w:ascii="宋体" w:hAnsi="宋体" w:cs="宋体" w:hint="eastAsia"/>
                  <w:sz w:val="19"/>
                  <w:szCs w:val="19"/>
                  <w:lang w:eastAsia="zh-TW"/>
                </w:rPr>
              </w:rPrChange>
            </w:rPr>
            <w:delText>深圳</w:delText>
          </w:r>
        </w:del>
      </w:ins>
    </w:p>
    <w:p w14:paraId="2D60544B" w14:textId="44AD0C3A" w:rsidR="005A724E" w:rsidRPr="005A724E" w:rsidDel="00530B7A" w:rsidRDefault="005A724E" w:rsidP="00CD25E6">
      <w:pPr>
        <w:rPr>
          <w:del w:id="993" w:author="A" w:date="2017-07-11T15:32:00Z"/>
          <w:rFonts w:ascii="Arial" w:eastAsia="Hiragino Sans W3" w:hAnsi="Arial" w:cs="Arial"/>
          <w:sz w:val="19"/>
          <w:szCs w:val="19"/>
          <w:lang w:eastAsia="zh-TW"/>
        </w:rPr>
      </w:pPr>
    </w:p>
    <w:p w14:paraId="1AB9E895" w14:textId="00C920FF" w:rsidR="003D2107" w:rsidRPr="00CD25E6" w:rsidDel="005A724E" w:rsidRDefault="003D2107" w:rsidP="00CD25E6">
      <w:pPr>
        <w:rPr>
          <w:del w:id="994" w:author="DADI" w:date="2017-02-07T18:14:00Z"/>
          <w:rFonts w:ascii="Arial" w:eastAsia="Hiragino Sans W3" w:hAnsi="Arial" w:cs="Arial"/>
          <w:sz w:val="19"/>
          <w:szCs w:val="19"/>
          <w:lang w:eastAsia="zh-TW"/>
        </w:rPr>
      </w:pPr>
      <w:del w:id="995" w:author="A" w:date="2017-07-11T15:32:00Z">
        <w:r w:rsidRPr="00CD25E6" w:rsidDel="00530B7A">
          <w:rPr>
            <w:rFonts w:ascii="Arial" w:eastAsia="Hiragino Sans W3" w:hAnsi="Arial" w:cs="Arial"/>
            <w:sz w:val="19"/>
            <w:szCs w:val="19"/>
            <w:lang w:eastAsia="zh-TW"/>
          </w:rPr>
          <w:delText>今日美術館</w:delText>
        </w:r>
        <w:r w:rsidRPr="00CD25E6" w:rsidDel="00530B7A">
          <w:rPr>
            <w:rFonts w:ascii="Arial" w:eastAsia="Hiragino Sans W3" w:hAnsi="Arial" w:cs="Arial"/>
            <w:sz w:val="19"/>
            <w:szCs w:val="19"/>
            <w:lang w:eastAsia="zh-TW"/>
          </w:rPr>
          <w:delText xml:space="preserve"> </w:delText>
        </w:r>
        <w:r w:rsidRPr="00CD25E6" w:rsidDel="00530B7A">
          <w:rPr>
            <w:rFonts w:ascii="Arial" w:eastAsia="Hiragino Sans W3" w:hAnsi="Arial" w:cs="Arial"/>
            <w:sz w:val="19"/>
            <w:szCs w:val="19"/>
            <w:lang w:eastAsia="zh-TW"/>
          </w:rPr>
          <w:delText>中國</w:delText>
        </w:r>
        <w:r w:rsidRPr="00CD25E6" w:rsidDel="00530B7A">
          <w:rPr>
            <w:rFonts w:ascii="Arial" w:eastAsia="Hiragino Sans W3" w:hAnsi="Arial" w:cs="Arial"/>
            <w:sz w:val="19"/>
            <w:szCs w:val="19"/>
            <w:lang w:eastAsia="zh-TW"/>
          </w:rPr>
          <w:delText xml:space="preserve"> </w:delText>
        </w:r>
        <w:r w:rsidRPr="00CD25E6" w:rsidDel="00530B7A">
          <w:rPr>
            <w:rFonts w:ascii="Arial" w:eastAsia="Hiragino Sans W3" w:hAnsi="Arial" w:cs="Arial"/>
            <w:sz w:val="19"/>
            <w:szCs w:val="19"/>
            <w:lang w:eastAsia="zh-TW"/>
          </w:rPr>
          <w:delText>北京</w:delText>
        </w:r>
      </w:del>
    </w:p>
    <w:p w14:paraId="691C5406" w14:textId="0994A10A" w:rsidR="003D2107" w:rsidRPr="00CD25E6" w:rsidDel="005A724E" w:rsidRDefault="003D2107" w:rsidP="00CD25E6">
      <w:pPr>
        <w:rPr>
          <w:rFonts w:ascii="Arial" w:eastAsia="Hiragino Sans W3" w:hAnsi="Arial" w:cs="Arial"/>
          <w:sz w:val="19"/>
          <w:szCs w:val="19"/>
          <w:lang w:eastAsia="zh-TW"/>
        </w:rPr>
      </w:pPr>
      <w:moveFromRangeStart w:id="996" w:author="DADI" w:date="2017-02-07T18:13:00Z" w:name="move474254550"/>
      <w:moveFrom w:id="997" w:author="DADI" w:date="2017-02-07T18:13:00Z">
        <w:r w:rsidRPr="00CD25E6" w:rsidDel="005A724E">
          <w:rPr>
            <w:rFonts w:ascii="Arial" w:eastAsia="Hiragino Sans W3" w:hAnsi="Arial" w:cs="Arial"/>
            <w:sz w:val="19"/>
            <w:szCs w:val="19"/>
            <w:lang w:eastAsia="zh-TW"/>
          </w:rPr>
          <w:t>波特蘭美術館</w:t>
        </w:r>
        <w:r w:rsidRPr="00CD25E6" w:rsidDel="005A724E">
          <w:rPr>
            <w:rFonts w:ascii="Arial" w:eastAsia="Hiragino Sans W3" w:hAnsi="Arial" w:cs="Arial"/>
            <w:sz w:val="19"/>
            <w:szCs w:val="19"/>
            <w:lang w:eastAsia="zh-TW"/>
          </w:rPr>
          <w:t xml:space="preserve"> </w:t>
        </w:r>
        <w:r w:rsidRPr="00CD25E6" w:rsidDel="005A724E">
          <w:rPr>
            <w:rFonts w:ascii="Arial" w:eastAsia="Hiragino Sans W3" w:hAnsi="Arial" w:cs="Arial"/>
            <w:sz w:val="19"/>
            <w:szCs w:val="19"/>
            <w:lang w:eastAsia="zh-TW"/>
          </w:rPr>
          <w:t>美國</w:t>
        </w:r>
        <w:r w:rsidRPr="00CD25E6" w:rsidDel="005A724E">
          <w:rPr>
            <w:rFonts w:ascii="Arial" w:eastAsia="Hiragino Sans W3" w:hAnsi="Arial" w:cs="Arial"/>
            <w:sz w:val="19"/>
            <w:szCs w:val="19"/>
            <w:lang w:eastAsia="zh-TW"/>
          </w:rPr>
          <w:t xml:space="preserve"> </w:t>
        </w:r>
        <w:r w:rsidRPr="00CD25E6" w:rsidDel="005A724E">
          <w:rPr>
            <w:rFonts w:ascii="Arial" w:eastAsia="Hiragino Sans W3" w:hAnsi="Arial" w:cs="Arial"/>
            <w:sz w:val="19"/>
            <w:szCs w:val="19"/>
            <w:lang w:eastAsia="zh-TW"/>
          </w:rPr>
          <w:t>波特蘭</w:t>
        </w:r>
      </w:moveFrom>
    </w:p>
    <w:p w14:paraId="7ED05759" w14:textId="6BA544B8" w:rsidR="003D2107" w:rsidRPr="00CD25E6" w:rsidDel="005A724E" w:rsidRDefault="003D2107" w:rsidP="00CD25E6">
      <w:pPr>
        <w:rPr>
          <w:rFonts w:ascii="Arial" w:eastAsia="Hiragino Sans W3" w:hAnsi="Arial" w:cs="Arial"/>
          <w:sz w:val="19"/>
          <w:szCs w:val="19"/>
          <w:lang w:eastAsia="zh-TW"/>
        </w:rPr>
      </w:pPr>
      <w:moveFromRangeStart w:id="998" w:author="DADI" w:date="2017-02-07T18:13:00Z" w:name="move474254523"/>
      <w:moveFromRangeEnd w:id="996"/>
      <w:moveFrom w:id="999" w:author="DADI" w:date="2017-02-07T18:13:00Z">
        <w:r w:rsidRPr="00CD25E6" w:rsidDel="005A724E">
          <w:rPr>
            <w:rFonts w:ascii="Arial" w:eastAsia="Hiragino Sans W3" w:hAnsi="Arial" w:cs="Arial"/>
            <w:sz w:val="19"/>
            <w:szCs w:val="19"/>
            <w:lang w:eastAsia="zh-TW"/>
          </w:rPr>
          <w:t>路德維希博物館</w:t>
        </w:r>
        <w:r w:rsidRPr="00CD25E6" w:rsidDel="005A724E">
          <w:rPr>
            <w:rFonts w:ascii="Arial" w:eastAsia="Hiragino Sans W3" w:hAnsi="Arial" w:cs="Arial"/>
            <w:sz w:val="19"/>
            <w:szCs w:val="19"/>
            <w:lang w:eastAsia="zh-TW"/>
          </w:rPr>
          <w:t xml:space="preserve"> </w:t>
        </w:r>
        <w:r w:rsidRPr="00CD25E6" w:rsidDel="005A724E">
          <w:rPr>
            <w:rFonts w:ascii="Arial" w:eastAsia="Hiragino Sans W3" w:hAnsi="Arial" w:cs="Arial"/>
            <w:sz w:val="19"/>
            <w:szCs w:val="19"/>
            <w:lang w:eastAsia="zh-TW"/>
          </w:rPr>
          <w:t>德國</w:t>
        </w:r>
        <w:r w:rsidRPr="00CD25E6" w:rsidDel="005A724E">
          <w:rPr>
            <w:rFonts w:ascii="Arial" w:eastAsia="Hiragino Sans W3" w:hAnsi="Arial" w:cs="Arial"/>
            <w:sz w:val="19"/>
            <w:szCs w:val="19"/>
            <w:lang w:eastAsia="zh-TW"/>
          </w:rPr>
          <w:t xml:space="preserve"> </w:t>
        </w:r>
        <w:r w:rsidRPr="00CD25E6" w:rsidDel="005A724E">
          <w:rPr>
            <w:rFonts w:ascii="Arial" w:eastAsia="Hiragino Sans W3" w:hAnsi="Arial" w:cs="Arial"/>
            <w:sz w:val="19"/>
            <w:szCs w:val="19"/>
            <w:lang w:eastAsia="zh-TW"/>
          </w:rPr>
          <w:t>亞琛</w:t>
        </w:r>
      </w:moveFrom>
    </w:p>
    <w:moveFromRangeEnd w:id="998"/>
    <w:p w14:paraId="19B3E420" w14:textId="5CCD154C" w:rsidR="003D2107" w:rsidRPr="00CD25E6" w:rsidDel="005A724E" w:rsidRDefault="003D2107" w:rsidP="00CD25E6">
      <w:pPr>
        <w:rPr>
          <w:del w:id="1000" w:author="DADI" w:date="2017-02-07T18:13:00Z"/>
          <w:rFonts w:ascii="Arial" w:eastAsia="Hiragino Sans W3" w:hAnsi="Arial" w:cs="Arial"/>
          <w:sz w:val="19"/>
          <w:szCs w:val="19"/>
          <w:lang w:eastAsia="zh-TW"/>
        </w:rPr>
      </w:pPr>
      <w:del w:id="1001" w:author="DADI" w:date="2017-02-07T18:13:00Z">
        <w:r w:rsidRPr="00CD25E6" w:rsidDel="005A724E">
          <w:rPr>
            <w:rFonts w:ascii="Arial" w:eastAsia="Hiragino Sans W3" w:hAnsi="Arial" w:cs="Arial"/>
            <w:sz w:val="19"/>
            <w:szCs w:val="19"/>
            <w:lang w:eastAsia="zh-TW"/>
          </w:rPr>
          <w:delText>上海美術館</w:delText>
        </w:r>
        <w:r w:rsidRPr="00CD25E6" w:rsidDel="005A724E">
          <w:rPr>
            <w:rFonts w:ascii="Arial" w:eastAsia="Hiragino Sans W3" w:hAnsi="Arial" w:cs="Arial"/>
            <w:sz w:val="19"/>
            <w:szCs w:val="19"/>
            <w:lang w:eastAsia="zh-TW"/>
          </w:rPr>
          <w:delText xml:space="preserve"> </w:delText>
        </w:r>
        <w:r w:rsidRPr="00CD25E6" w:rsidDel="005A724E">
          <w:rPr>
            <w:rFonts w:ascii="Arial" w:eastAsia="Hiragino Sans W3" w:hAnsi="Arial" w:cs="Arial"/>
            <w:sz w:val="19"/>
            <w:szCs w:val="19"/>
            <w:lang w:eastAsia="zh-TW"/>
          </w:rPr>
          <w:delText>中國</w:delText>
        </w:r>
        <w:r w:rsidRPr="00CD25E6" w:rsidDel="005A724E">
          <w:rPr>
            <w:rFonts w:ascii="Arial" w:eastAsia="Hiragino Sans W3" w:hAnsi="Arial" w:cs="Arial"/>
            <w:sz w:val="19"/>
            <w:szCs w:val="19"/>
            <w:lang w:eastAsia="zh-TW"/>
          </w:rPr>
          <w:delText xml:space="preserve"> </w:delText>
        </w:r>
        <w:r w:rsidRPr="00CD25E6" w:rsidDel="005A724E">
          <w:rPr>
            <w:rFonts w:ascii="Arial" w:eastAsia="Hiragino Sans W3" w:hAnsi="Arial" w:cs="Arial"/>
            <w:sz w:val="19"/>
            <w:szCs w:val="19"/>
            <w:lang w:eastAsia="zh-TW"/>
          </w:rPr>
          <w:delText>上海</w:delText>
        </w:r>
      </w:del>
    </w:p>
    <w:p w14:paraId="25435D98" w14:textId="0B6ADA95" w:rsidR="003D2107" w:rsidRPr="00CD25E6" w:rsidDel="005A724E" w:rsidRDefault="003D2107" w:rsidP="00CD25E6">
      <w:pPr>
        <w:rPr>
          <w:del w:id="1002" w:author="DADI" w:date="2017-02-07T18:14:00Z"/>
          <w:rFonts w:ascii="Arial" w:eastAsia="Hiragino Sans W3" w:hAnsi="Arial" w:cs="Arial"/>
          <w:sz w:val="19"/>
          <w:szCs w:val="19"/>
          <w:lang w:eastAsia="zh-TW"/>
        </w:rPr>
      </w:pPr>
      <w:del w:id="1003" w:author="DADI" w:date="2017-02-07T18:14:00Z">
        <w:r w:rsidRPr="00CD25E6" w:rsidDel="005A724E">
          <w:rPr>
            <w:rFonts w:ascii="Arial" w:eastAsia="Hiragino Sans W3" w:hAnsi="Arial" w:cs="Arial"/>
            <w:sz w:val="19"/>
            <w:szCs w:val="19"/>
            <w:lang w:eastAsia="zh-TW"/>
          </w:rPr>
          <w:delText>深圳美術館</w:delText>
        </w:r>
        <w:r w:rsidRPr="00CD25E6" w:rsidDel="005A724E">
          <w:rPr>
            <w:rFonts w:ascii="Arial" w:eastAsia="Hiragino Sans W3" w:hAnsi="Arial" w:cs="Arial"/>
            <w:sz w:val="19"/>
            <w:szCs w:val="19"/>
            <w:lang w:eastAsia="zh-TW"/>
          </w:rPr>
          <w:delText xml:space="preserve"> </w:delText>
        </w:r>
        <w:r w:rsidRPr="00CD25E6" w:rsidDel="005A724E">
          <w:rPr>
            <w:rFonts w:ascii="Arial" w:eastAsia="Hiragino Sans W3" w:hAnsi="Arial" w:cs="Arial"/>
            <w:sz w:val="19"/>
            <w:szCs w:val="19"/>
            <w:lang w:eastAsia="zh-TW"/>
          </w:rPr>
          <w:delText>中國</w:delText>
        </w:r>
        <w:r w:rsidRPr="00CD25E6" w:rsidDel="005A724E">
          <w:rPr>
            <w:rFonts w:ascii="Arial" w:eastAsia="Hiragino Sans W3" w:hAnsi="Arial" w:cs="Arial"/>
            <w:sz w:val="19"/>
            <w:szCs w:val="19"/>
            <w:lang w:eastAsia="zh-TW"/>
          </w:rPr>
          <w:delText xml:space="preserve"> </w:delText>
        </w:r>
        <w:r w:rsidRPr="00CD25E6" w:rsidDel="005A724E">
          <w:rPr>
            <w:rFonts w:ascii="Arial" w:eastAsia="Hiragino Sans W3" w:hAnsi="Arial" w:cs="Arial"/>
            <w:sz w:val="19"/>
            <w:szCs w:val="19"/>
            <w:lang w:eastAsia="zh-TW"/>
          </w:rPr>
          <w:delText>深圳</w:delText>
        </w:r>
      </w:del>
    </w:p>
    <w:p w14:paraId="246A4C03" w14:textId="10290509" w:rsidR="003D2107" w:rsidRPr="00CD25E6" w:rsidDel="005A724E" w:rsidRDefault="003D2107" w:rsidP="00CD25E6">
      <w:pPr>
        <w:rPr>
          <w:rFonts w:ascii="Arial" w:eastAsia="Hiragino Sans W3" w:hAnsi="Arial" w:cs="Arial"/>
          <w:sz w:val="19"/>
          <w:szCs w:val="19"/>
          <w:lang w:eastAsia="zh-TW"/>
        </w:rPr>
      </w:pPr>
      <w:moveFromRangeStart w:id="1004" w:author="DADI" w:date="2017-02-07T18:13:00Z" w:name="move474254558"/>
      <w:moveFrom w:id="1005" w:author="DADI" w:date="2017-02-07T18:13:00Z">
        <w:r w:rsidRPr="00CD25E6" w:rsidDel="005A724E">
          <w:rPr>
            <w:rFonts w:ascii="Arial" w:eastAsia="Hiragino Sans W3" w:hAnsi="Arial" w:cs="Arial"/>
            <w:sz w:val="19"/>
            <w:szCs w:val="19"/>
            <w:lang w:eastAsia="zh-TW"/>
          </w:rPr>
          <w:t>青島美術館</w:t>
        </w:r>
        <w:r w:rsidRPr="00CD25E6" w:rsidDel="005A724E">
          <w:rPr>
            <w:rFonts w:ascii="Arial" w:eastAsia="Hiragino Sans W3" w:hAnsi="Arial" w:cs="Arial"/>
            <w:sz w:val="19"/>
            <w:szCs w:val="19"/>
            <w:lang w:eastAsia="zh-TW"/>
          </w:rPr>
          <w:t xml:space="preserve"> </w:t>
        </w:r>
        <w:r w:rsidRPr="00CD25E6" w:rsidDel="005A724E">
          <w:rPr>
            <w:rFonts w:ascii="Arial" w:eastAsia="Hiragino Sans W3" w:hAnsi="Arial" w:cs="Arial"/>
            <w:sz w:val="19"/>
            <w:szCs w:val="19"/>
            <w:lang w:eastAsia="zh-TW"/>
          </w:rPr>
          <w:t>中國</w:t>
        </w:r>
        <w:r w:rsidRPr="00CD25E6" w:rsidDel="005A724E">
          <w:rPr>
            <w:rFonts w:ascii="Arial" w:eastAsia="Hiragino Sans W3" w:hAnsi="Arial" w:cs="Arial"/>
            <w:sz w:val="19"/>
            <w:szCs w:val="19"/>
            <w:lang w:eastAsia="zh-TW"/>
          </w:rPr>
          <w:t xml:space="preserve"> </w:t>
        </w:r>
        <w:r w:rsidRPr="00CD25E6" w:rsidDel="005A724E">
          <w:rPr>
            <w:rFonts w:ascii="Arial" w:eastAsia="Hiragino Sans W3" w:hAnsi="Arial" w:cs="Arial"/>
            <w:sz w:val="19"/>
            <w:szCs w:val="19"/>
            <w:lang w:eastAsia="zh-TW"/>
          </w:rPr>
          <w:t>青島</w:t>
        </w:r>
      </w:moveFrom>
    </w:p>
    <w:p w14:paraId="1CF2E6FC" w14:textId="79A9A668" w:rsidR="003D2107" w:rsidRPr="00CD25E6" w:rsidDel="005A724E" w:rsidRDefault="003D2107" w:rsidP="00CD25E6">
      <w:pPr>
        <w:rPr>
          <w:rFonts w:ascii="Arial" w:eastAsia="Hiragino Sans W3" w:hAnsi="Arial" w:cs="Arial"/>
          <w:sz w:val="19"/>
          <w:szCs w:val="19"/>
          <w:lang w:eastAsia="zh-TW"/>
        </w:rPr>
      </w:pPr>
      <w:moveFromRangeStart w:id="1006" w:author="DADI" w:date="2017-02-07T18:12:00Z" w:name="move474254502"/>
      <w:moveFromRangeEnd w:id="1004"/>
      <w:moveFrom w:id="1007" w:author="DADI" w:date="2017-02-07T18:12:00Z">
        <w:r w:rsidRPr="00CD25E6" w:rsidDel="005A724E">
          <w:rPr>
            <w:rFonts w:ascii="Arial" w:eastAsia="Hiragino Sans W3" w:hAnsi="Arial" w:cs="Arial"/>
            <w:sz w:val="19"/>
            <w:szCs w:val="19"/>
            <w:lang w:eastAsia="zh-TW"/>
          </w:rPr>
          <w:t>雅昌藝術館</w:t>
        </w:r>
        <w:r w:rsidRPr="00CD25E6" w:rsidDel="005A724E">
          <w:rPr>
            <w:rFonts w:ascii="Arial" w:eastAsia="Hiragino Sans W3" w:hAnsi="Arial" w:cs="Arial"/>
            <w:sz w:val="19"/>
            <w:szCs w:val="19"/>
            <w:lang w:eastAsia="zh-TW"/>
          </w:rPr>
          <w:t xml:space="preserve"> </w:t>
        </w:r>
        <w:r w:rsidRPr="00CD25E6" w:rsidDel="005A724E">
          <w:rPr>
            <w:rFonts w:ascii="Arial" w:eastAsia="Hiragino Sans W3" w:hAnsi="Arial" w:cs="Arial"/>
            <w:sz w:val="19"/>
            <w:szCs w:val="19"/>
            <w:lang w:eastAsia="zh-TW"/>
          </w:rPr>
          <w:t>中國</w:t>
        </w:r>
        <w:r w:rsidRPr="00CD25E6" w:rsidDel="005A724E">
          <w:rPr>
            <w:rFonts w:ascii="Arial" w:eastAsia="Hiragino Sans W3" w:hAnsi="Arial" w:cs="Arial"/>
            <w:sz w:val="19"/>
            <w:szCs w:val="19"/>
            <w:lang w:eastAsia="zh-TW"/>
          </w:rPr>
          <w:t xml:space="preserve"> </w:t>
        </w:r>
        <w:r w:rsidRPr="00CD25E6" w:rsidDel="005A724E">
          <w:rPr>
            <w:rFonts w:ascii="Arial" w:eastAsia="Hiragino Sans W3" w:hAnsi="Arial" w:cs="Arial"/>
            <w:sz w:val="19"/>
            <w:szCs w:val="19"/>
            <w:lang w:eastAsia="zh-TW"/>
          </w:rPr>
          <w:t>北京</w:t>
        </w:r>
      </w:moveFrom>
    </w:p>
    <w:moveFromRangeEnd w:id="1006"/>
    <w:p w14:paraId="2D94077F" w14:textId="7FBAA3A3" w:rsidR="003D2107" w:rsidRPr="00CD25E6" w:rsidDel="005A724E" w:rsidRDefault="003D2107" w:rsidP="00CD25E6">
      <w:pPr>
        <w:rPr>
          <w:del w:id="1008" w:author="DADI" w:date="2017-02-07T18:13:00Z"/>
          <w:rFonts w:ascii="Arial" w:eastAsia="Hiragino Sans W3" w:hAnsi="Arial" w:cs="Arial"/>
          <w:sz w:val="19"/>
          <w:szCs w:val="19"/>
          <w:lang w:eastAsia="zh-TW"/>
        </w:rPr>
      </w:pPr>
      <w:del w:id="1009" w:author="DADI" w:date="2017-02-07T18:13:00Z">
        <w:r w:rsidRPr="00CD25E6" w:rsidDel="005A724E">
          <w:rPr>
            <w:rFonts w:ascii="Arial" w:eastAsia="Hiragino Sans W3" w:hAnsi="Arial" w:cs="Arial"/>
            <w:sz w:val="19"/>
            <w:szCs w:val="19"/>
            <w:lang w:eastAsia="zh-TW"/>
          </w:rPr>
          <w:delText>科靈現代繪畫美術館</w:delText>
        </w:r>
        <w:r w:rsidRPr="00CD25E6" w:rsidDel="005A724E">
          <w:rPr>
            <w:rFonts w:ascii="Arial" w:eastAsia="Hiragino Sans W3" w:hAnsi="Arial" w:cs="Arial"/>
            <w:sz w:val="19"/>
            <w:szCs w:val="19"/>
            <w:lang w:eastAsia="zh-TW"/>
          </w:rPr>
          <w:delText xml:space="preserve"> </w:delText>
        </w:r>
        <w:r w:rsidRPr="00CD25E6" w:rsidDel="005A724E">
          <w:rPr>
            <w:rFonts w:ascii="Arial" w:eastAsia="Hiragino Sans W3" w:hAnsi="Arial" w:cs="Arial"/>
            <w:sz w:val="19"/>
            <w:szCs w:val="19"/>
            <w:lang w:eastAsia="zh-TW"/>
          </w:rPr>
          <w:delText>丹麥</w:delText>
        </w:r>
        <w:r w:rsidRPr="00CD25E6" w:rsidDel="005A724E">
          <w:rPr>
            <w:rFonts w:ascii="Arial" w:eastAsia="Hiragino Sans W3" w:hAnsi="Arial" w:cs="Arial"/>
            <w:sz w:val="19"/>
            <w:szCs w:val="19"/>
            <w:lang w:eastAsia="zh-TW"/>
          </w:rPr>
          <w:delText xml:space="preserve"> </w:delText>
        </w:r>
        <w:r w:rsidRPr="00CD25E6" w:rsidDel="005A724E">
          <w:rPr>
            <w:rFonts w:ascii="Arial" w:eastAsia="Hiragino Sans W3" w:hAnsi="Arial" w:cs="Arial"/>
            <w:sz w:val="19"/>
            <w:szCs w:val="19"/>
            <w:lang w:eastAsia="zh-TW"/>
          </w:rPr>
          <w:delText>科靈</w:delText>
        </w:r>
      </w:del>
    </w:p>
    <w:p w14:paraId="13DBE9EC" w14:textId="1395DF57" w:rsidR="00404FFC" w:rsidRPr="005A724E" w:rsidRDefault="003D2107" w:rsidP="00CD25E6">
      <w:pPr>
        <w:rPr>
          <w:rFonts w:ascii="Arial" w:eastAsiaTheme="minorEastAsia" w:hAnsi="Arial" w:cs="Arial"/>
          <w:sz w:val="22"/>
          <w:szCs w:val="22"/>
        </w:rPr>
      </w:pPr>
      <w:moveFromRangeStart w:id="1010" w:author="DADI" w:date="2017-02-07T18:13:00Z" w:name="move474254514"/>
      <w:moveFrom w:id="1011" w:author="DADI" w:date="2017-02-07T18:13:00Z">
        <w:r w:rsidRPr="00CD25E6" w:rsidDel="005A724E">
          <w:rPr>
            <w:rFonts w:ascii="Arial" w:eastAsia="Hiragino Sans W3" w:hAnsi="Arial" w:cs="Arial"/>
            <w:sz w:val="19"/>
            <w:szCs w:val="19"/>
            <w:lang w:eastAsia="zh-TW"/>
          </w:rPr>
          <w:t>龍美術館</w:t>
        </w:r>
        <w:r w:rsidRPr="00CD25E6" w:rsidDel="005A724E">
          <w:rPr>
            <w:rFonts w:ascii="Arial" w:eastAsia="Hiragino Sans W3" w:hAnsi="Arial" w:cs="Arial"/>
            <w:sz w:val="19"/>
            <w:szCs w:val="19"/>
            <w:lang w:eastAsia="zh-TW"/>
          </w:rPr>
          <w:t xml:space="preserve"> </w:t>
        </w:r>
        <w:r w:rsidRPr="00CD25E6" w:rsidDel="005A724E">
          <w:rPr>
            <w:rFonts w:ascii="Arial" w:eastAsia="Hiragino Sans W3" w:hAnsi="Arial" w:cs="Arial"/>
            <w:sz w:val="19"/>
            <w:szCs w:val="19"/>
            <w:lang w:eastAsia="zh-TW"/>
          </w:rPr>
          <w:t>中國</w:t>
        </w:r>
        <w:r w:rsidRPr="00CD25E6" w:rsidDel="005A724E">
          <w:rPr>
            <w:rFonts w:ascii="Arial" w:eastAsia="Hiragino Sans W3" w:hAnsi="Arial" w:cs="Arial"/>
            <w:sz w:val="19"/>
            <w:szCs w:val="19"/>
            <w:lang w:eastAsia="zh-TW"/>
          </w:rPr>
          <w:t xml:space="preserve"> </w:t>
        </w:r>
        <w:r w:rsidRPr="00CD25E6" w:rsidDel="005A724E">
          <w:rPr>
            <w:rFonts w:ascii="Arial" w:eastAsia="Hiragino Sans W3" w:hAnsi="Arial" w:cs="Arial"/>
            <w:sz w:val="19"/>
            <w:szCs w:val="19"/>
            <w:lang w:eastAsia="zh-TW"/>
          </w:rPr>
          <w:t>上海</w:t>
        </w:r>
      </w:moveFrom>
      <w:moveFromRangeEnd w:id="1010"/>
    </w:p>
    <w:p w14:paraId="08EB7E7D" w14:textId="77777777" w:rsidR="00951EDC" w:rsidRDefault="00951EDC" w:rsidP="00E9582E">
      <w:pPr>
        <w:widowControl/>
        <w:jc w:val="left"/>
        <w:rPr>
          <w:ins w:id="1012" w:author="A" w:date="2017-07-11T15:40:00Z"/>
          <w:sz w:val="24"/>
        </w:rPr>
      </w:pPr>
    </w:p>
    <w:p w14:paraId="494B6FD2" w14:textId="77777777" w:rsidR="00D141C8" w:rsidRPr="00CD25E6" w:rsidDel="00951EDC" w:rsidRDefault="00D141C8" w:rsidP="00CD25E6">
      <w:pPr>
        <w:widowControl/>
        <w:jc w:val="left"/>
        <w:rPr>
          <w:del w:id="1013" w:author="A" w:date="2017-07-11T15:40:00Z"/>
          <w:rFonts w:ascii="Arial" w:eastAsia="Hiragino Sans W3" w:hAnsi="Arial" w:cs="Arial"/>
          <w:sz w:val="22"/>
          <w:szCs w:val="22"/>
          <w:lang w:eastAsia="zh-TW"/>
        </w:rPr>
      </w:pPr>
      <w:del w:id="1014" w:author="A" w:date="2017-07-11T15:40:00Z">
        <w:r w:rsidRPr="00CD25E6" w:rsidDel="00951EDC">
          <w:rPr>
            <w:rFonts w:ascii="Arial" w:eastAsia="Hiragino Sans W3" w:hAnsi="Arial" w:cs="Arial"/>
            <w:sz w:val="22"/>
            <w:szCs w:val="22"/>
            <w:lang w:eastAsia="zh-TW"/>
          </w:rPr>
          <w:br w:type="page"/>
        </w:r>
      </w:del>
    </w:p>
    <w:p w14:paraId="606E581E" w14:textId="77777777" w:rsidR="00E9582E" w:rsidRPr="00CD25E6" w:rsidRDefault="00E9582E" w:rsidP="00E9582E">
      <w:pPr>
        <w:widowControl/>
        <w:jc w:val="left"/>
        <w:rPr>
          <w:ins w:id="1015" w:author="A" w:date="2017-07-11T15:33:00Z"/>
          <w:rFonts w:ascii="Arial" w:eastAsia="Hiragino Sans W3" w:hAnsi="Arial" w:cs="Arial"/>
          <w:sz w:val="22"/>
          <w:szCs w:val="22"/>
          <w:lang w:eastAsia="zh-TW"/>
        </w:rPr>
      </w:pPr>
      <w:ins w:id="1016" w:author="A" w:date="2017-07-11T15:33:00Z">
        <w:r w:rsidRPr="00375E1C">
          <w:rPr>
            <w:rFonts w:hint="eastAsia"/>
            <w:sz w:val="24"/>
          </w:rPr>
          <w:t>李磊</w:t>
        </w:r>
      </w:ins>
    </w:p>
    <w:p w14:paraId="04376CEA" w14:textId="77777777" w:rsidR="00E9582E" w:rsidRPr="00CD25E6" w:rsidRDefault="00E9582E" w:rsidP="00E9582E">
      <w:pPr>
        <w:rPr>
          <w:ins w:id="1017" w:author="A" w:date="2017-07-11T15:33:00Z"/>
          <w:rFonts w:ascii="Arial" w:eastAsia="Hiragino Sans W3" w:hAnsi="Arial" w:cs="Arial"/>
          <w:sz w:val="19"/>
          <w:szCs w:val="19"/>
          <w:lang w:eastAsia="zh-TW"/>
        </w:rPr>
      </w:pPr>
    </w:p>
    <w:p w14:paraId="5583E823" w14:textId="77777777" w:rsidR="00DB14EB" w:rsidRPr="006C6648" w:rsidRDefault="00DB14EB" w:rsidP="00DB14EB">
      <w:pPr>
        <w:rPr>
          <w:ins w:id="1018" w:author="A" w:date="2017-07-11T15:34:00Z"/>
          <w:rFonts w:ascii="Hiragino Sans W3" w:eastAsia="Hiragino Sans W3" w:hAnsi="Hiragino Sans W3"/>
          <w:sz w:val="19"/>
          <w:szCs w:val="19"/>
        </w:rPr>
      </w:pPr>
      <w:ins w:id="1019" w:author="A" w:date="2017-07-11T15:34:00Z">
        <w:r w:rsidRPr="006C6648">
          <w:rPr>
            <w:rFonts w:ascii="Hiragino Sans W3" w:eastAsia="Hiragino Sans W3" w:hAnsi="Hiragino Sans W3" w:hint="eastAsia"/>
            <w:sz w:val="19"/>
            <w:szCs w:val="19"/>
          </w:rPr>
          <w:t>1965年出生于上海市</w:t>
        </w:r>
      </w:ins>
    </w:p>
    <w:p w14:paraId="406D6619" w14:textId="77777777" w:rsidR="00DB14EB" w:rsidRPr="006C6648" w:rsidRDefault="00DB14EB" w:rsidP="00DB14EB">
      <w:pPr>
        <w:rPr>
          <w:ins w:id="1020" w:author="A" w:date="2017-07-11T15:34:00Z"/>
          <w:rFonts w:ascii="Hiragino Sans W3" w:eastAsia="Hiragino Sans W3" w:hAnsi="Hiragino Sans W3"/>
          <w:sz w:val="19"/>
          <w:szCs w:val="19"/>
        </w:rPr>
      </w:pPr>
      <w:ins w:id="1021" w:author="A" w:date="2017-07-11T15:34:00Z">
        <w:r w:rsidRPr="006C6648">
          <w:rPr>
            <w:rFonts w:ascii="SimSun" w:eastAsia="SimSun" w:hAnsi="SimSun" w:cs="SimSun"/>
            <w:sz w:val="19"/>
            <w:szCs w:val="19"/>
          </w:rPr>
          <w:t>现</w:t>
        </w:r>
        <w:r w:rsidRPr="006C6648">
          <w:rPr>
            <w:rFonts w:ascii="Hiragino Sans W3" w:eastAsia="Hiragino Sans W3" w:hAnsi="Hiragino Sans W3" w:hint="eastAsia"/>
            <w:sz w:val="19"/>
            <w:szCs w:val="19"/>
          </w:rPr>
          <w:t>生活工作于中国上海</w:t>
        </w:r>
      </w:ins>
    </w:p>
    <w:p w14:paraId="62324388" w14:textId="77777777" w:rsidR="00E9582E" w:rsidRPr="00CD25E6" w:rsidRDefault="00E9582E" w:rsidP="00E9582E">
      <w:pPr>
        <w:rPr>
          <w:ins w:id="1022" w:author="A" w:date="2017-07-11T15:33:00Z"/>
          <w:rFonts w:ascii="Arial" w:eastAsia="Hiragino Sans W3" w:hAnsi="Arial" w:cs="Arial"/>
          <w:sz w:val="19"/>
          <w:szCs w:val="19"/>
          <w:lang w:eastAsia="zh-TW"/>
        </w:rPr>
      </w:pPr>
    </w:p>
    <w:p w14:paraId="3D5596BE" w14:textId="77777777" w:rsidR="00E9582E" w:rsidRPr="00CD25E6" w:rsidRDefault="00E9582E" w:rsidP="00E9582E">
      <w:pPr>
        <w:rPr>
          <w:ins w:id="1023" w:author="A" w:date="2017-07-11T15:33:00Z"/>
          <w:rFonts w:ascii="Arial" w:eastAsia="Hiragino Sans W3" w:hAnsi="Arial" w:cs="Arial"/>
          <w:sz w:val="22"/>
          <w:szCs w:val="22"/>
          <w:lang w:eastAsia="zh-T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540"/>
        <w:tblGridChange w:id="1024">
          <w:tblGrid>
            <w:gridCol w:w="1413"/>
            <w:gridCol w:w="7540"/>
          </w:tblGrid>
        </w:tblGridChange>
      </w:tblGrid>
      <w:tr w:rsidR="00E9582E" w:rsidRPr="00CD25E6" w14:paraId="26EA1B00" w14:textId="77777777" w:rsidTr="00F85F23">
        <w:trPr>
          <w:ins w:id="1025" w:author="A" w:date="2017-07-11T15:33:00Z"/>
        </w:trPr>
        <w:tc>
          <w:tcPr>
            <w:tcW w:w="1413" w:type="dxa"/>
          </w:tcPr>
          <w:p w14:paraId="1784C4CD" w14:textId="77777777" w:rsidR="00E9582E" w:rsidRPr="00CD25E6" w:rsidRDefault="00E9582E" w:rsidP="00F85F23">
            <w:pPr>
              <w:rPr>
                <w:ins w:id="1026" w:author="A" w:date="2017-07-11T15:33:00Z"/>
                <w:rFonts w:ascii="Arial" w:eastAsia="Hiragino Sans W3" w:hAnsi="Arial" w:cs="Arial"/>
                <w:sz w:val="20"/>
                <w:szCs w:val="20"/>
                <w:lang w:eastAsia="zh-TW"/>
              </w:rPr>
            </w:pPr>
            <w:ins w:id="1027" w:author="A" w:date="2017-07-11T15:33:00Z">
              <w:r w:rsidRPr="00CD25E6">
                <w:rPr>
                  <w:rFonts w:ascii="Arial" w:eastAsia="Hiragino Sans W3" w:hAnsi="Arial" w:cs="Arial"/>
                  <w:sz w:val="20"/>
                  <w:szCs w:val="20"/>
                  <w:lang w:eastAsia="zh-TW"/>
                </w:rPr>
                <w:t>198</w:t>
              </w:r>
              <w:r>
                <w:rPr>
                  <w:rFonts w:ascii="Arial" w:eastAsia="Hiragino Sans W3" w:hAnsi="Arial" w:cs="Arial"/>
                  <w:sz w:val="20"/>
                  <w:szCs w:val="20"/>
                  <w:lang w:eastAsia="zh-TW"/>
                </w:rPr>
                <w:t>3</w:t>
              </w:r>
            </w:ins>
          </w:p>
        </w:tc>
        <w:tc>
          <w:tcPr>
            <w:tcW w:w="7540" w:type="dxa"/>
          </w:tcPr>
          <w:p w14:paraId="5B7EB4C7" w14:textId="4EB785EF" w:rsidR="00E9582E" w:rsidRPr="00DB14EB" w:rsidRDefault="00DB14EB">
            <w:pPr>
              <w:rPr>
                <w:ins w:id="1028" w:author="A" w:date="2017-07-11T15:33:00Z"/>
                <w:rFonts w:ascii="Hiragino Sans W3" w:eastAsia="Hiragino Sans W3" w:hAnsi="Hiragino Sans W3"/>
                <w:sz w:val="19"/>
                <w:szCs w:val="19"/>
                <w:rPrChange w:id="1029" w:author="A" w:date="2017-07-11T15:34:00Z">
                  <w:rPr>
                    <w:ins w:id="1030" w:author="A" w:date="2017-07-11T15:33:00Z"/>
                    <w:rFonts w:ascii="Hiragino Sans W3" w:eastAsia="Hiragino Sans W3" w:hAnsi="Hiragino Sans W3" w:cs="Courier New"/>
                    <w:color w:val="212121"/>
                    <w:kern w:val="0"/>
                    <w:sz w:val="20"/>
                    <w:szCs w:val="20"/>
                    <w:lang w:eastAsia="en-US"/>
                  </w:rPr>
                </w:rPrChange>
              </w:rPr>
              <w:pPrChange w:id="1031" w:author="A" w:date="2017-07-11T15:34:00Z">
                <w:pPr>
                  <w:widowControl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left"/>
                </w:pPr>
              </w:pPrChange>
            </w:pPr>
            <w:ins w:id="1032" w:author="A" w:date="2017-07-11T15:34:00Z">
              <w:r w:rsidRPr="006C6648">
                <w:rPr>
                  <w:rFonts w:ascii="SimSun" w:eastAsia="SimSun" w:hAnsi="SimSun" w:cs="SimSun"/>
                  <w:sz w:val="19"/>
                  <w:szCs w:val="19"/>
                </w:rPr>
                <w:t>毕业</w:t>
              </w:r>
              <w:r w:rsidRPr="006C6648">
                <w:rPr>
                  <w:rFonts w:ascii="Hiragino Sans W3" w:eastAsia="Hiragino Sans W3" w:hAnsi="Hiragino Sans W3" w:hint="eastAsia"/>
                  <w:sz w:val="19"/>
                  <w:szCs w:val="19"/>
                </w:rPr>
                <w:t>于上海市</w:t>
              </w:r>
              <w:r w:rsidRPr="006C6648">
                <w:rPr>
                  <w:rFonts w:ascii="SimSun" w:eastAsia="SimSun" w:hAnsi="SimSun" w:cs="SimSun"/>
                  <w:sz w:val="19"/>
                  <w:szCs w:val="19"/>
                </w:rPr>
                <w:t>华</w:t>
              </w:r>
              <w:r w:rsidRPr="006C6648">
                <w:rPr>
                  <w:rFonts w:ascii="Hiragino Sans W3" w:eastAsia="Hiragino Sans W3" w:hAnsi="Hiragino Sans W3" w:hint="eastAsia"/>
                  <w:sz w:val="19"/>
                  <w:szCs w:val="19"/>
                </w:rPr>
                <w:t>山美</w:t>
              </w:r>
              <w:r w:rsidRPr="006C6648">
                <w:rPr>
                  <w:rFonts w:ascii="SimSun" w:eastAsia="SimSun" w:hAnsi="SimSun" w:cs="SimSun"/>
                  <w:sz w:val="19"/>
                  <w:szCs w:val="19"/>
                </w:rPr>
                <w:t>术职业</w:t>
              </w:r>
              <w:r w:rsidRPr="006C6648">
                <w:rPr>
                  <w:rFonts w:ascii="Hiragino Sans W3" w:eastAsia="Hiragino Sans W3" w:hAnsi="Hiragino Sans W3" w:hint="eastAsia"/>
                  <w:sz w:val="19"/>
                  <w:szCs w:val="19"/>
                </w:rPr>
                <w:t>学校</w:t>
              </w:r>
            </w:ins>
          </w:p>
        </w:tc>
      </w:tr>
      <w:tr w:rsidR="00E9582E" w:rsidRPr="00CD25E6" w14:paraId="379989D1" w14:textId="77777777" w:rsidTr="00CD5D9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PrExChange w:id="1033" w:author="A" w:date="2017-07-19T12:28:00Z">
            <w:tblPrEx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trHeight w:val="461"/>
          <w:ins w:id="1034" w:author="A" w:date="2017-07-11T15:33:00Z"/>
          <w:trPrChange w:id="1035" w:author="A" w:date="2017-07-19T12:28:00Z">
            <w:trPr>
              <w:trHeight w:val="228"/>
            </w:trPr>
          </w:trPrChange>
        </w:trPr>
        <w:tc>
          <w:tcPr>
            <w:tcW w:w="1413" w:type="dxa"/>
            <w:tcPrChange w:id="1036" w:author="A" w:date="2017-07-19T12:28:00Z">
              <w:tcPr>
                <w:tcW w:w="1413" w:type="dxa"/>
              </w:tcPr>
            </w:tcPrChange>
          </w:tcPr>
          <w:p w14:paraId="7E1A8745" w14:textId="32E903BE" w:rsidR="00E9582E" w:rsidRPr="00CD25E6" w:rsidRDefault="00DB14EB" w:rsidP="00F85F23">
            <w:pPr>
              <w:rPr>
                <w:ins w:id="1037" w:author="A" w:date="2017-07-11T15:33:00Z"/>
                <w:rFonts w:ascii="Arial" w:eastAsia="Hiragino Sans W3" w:hAnsi="Arial" w:cs="Arial"/>
                <w:sz w:val="20"/>
                <w:szCs w:val="20"/>
                <w:lang w:eastAsia="zh-TW"/>
              </w:rPr>
            </w:pPr>
            <w:ins w:id="1038" w:author="A" w:date="2017-07-11T15:34:00Z">
              <w:r w:rsidRPr="006C6648">
                <w:rPr>
                  <w:rFonts w:ascii="SimSun" w:eastAsia="SimSun" w:hAnsi="SimSun" w:cs="SimSun"/>
                  <w:sz w:val="19"/>
                  <w:szCs w:val="19"/>
                </w:rPr>
                <w:t>现</w:t>
              </w:r>
              <w:r w:rsidRPr="006C6648">
                <w:rPr>
                  <w:rFonts w:ascii="Hiragino Sans W3" w:eastAsia="Hiragino Sans W3" w:hAnsi="Hiragino Sans W3" w:hint="eastAsia"/>
                  <w:sz w:val="19"/>
                  <w:szCs w:val="19"/>
                </w:rPr>
                <w:t>今</w:t>
              </w:r>
            </w:ins>
            <w:ins w:id="1039" w:author="A" w:date="2017-07-19T12:28:00Z">
              <w:r w:rsidR="00CD5D91">
                <w:rPr>
                  <w:rFonts w:ascii="Hiragino Sans W3" w:eastAsia="Hiragino Sans W3" w:hAnsi="Hiragino Sans W3"/>
                  <w:sz w:val="19"/>
                  <w:szCs w:val="19"/>
                </w:rPr>
                <w:br/>
              </w:r>
              <w:r w:rsidR="00CD5D91" w:rsidRPr="006C6648">
                <w:rPr>
                  <w:rFonts w:ascii="SimSun" w:eastAsia="SimSun" w:hAnsi="SimSun" w:cs="SimSun"/>
                  <w:sz w:val="19"/>
                  <w:szCs w:val="19"/>
                </w:rPr>
                <w:t>现</w:t>
              </w:r>
              <w:r w:rsidR="00CD5D91" w:rsidRPr="006C6648">
                <w:rPr>
                  <w:rFonts w:ascii="Hiragino Sans W3" w:eastAsia="Hiragino Sans W3" w:hAnsi="Hiragino Sans W3" w:hint="eastAsia"/>
                  <w:sz w:val="19"/>
                  <w:szCs w:val="19"/>
                </w:rPr>
                <w:t>今</w:t>
              </w:r>
            </w:ins>
          </w:p>
        </w:tc>
        <w:tc>
          <w:tcPr>
            <w:tcW w:w="7540" w:type="dxa"/>
            <w:tcPrChange w:id="1040" w:author="A" w:date="2017-07-19T12:28:00Z">
              <w:tcPr>
                <w:tcW w:w="7540" w:type="dxa"/>
              </w:tcPr>
            </w:tcPrChange>
          </w:tcPr>
          <w:p w14:paraId="01CF5D29" w14:textId="646EEB27" w:rsidR="00CD5D91" w:rsidRPr="00CD5D91" w:rsidRDefault="00CD5D91" w:rsidP="00CD5D9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ins w:id="1041" w:author="A" w:date="2017-07-19T12:28:00Z"/>
                <w:rFonts w:ascii="inherit" w:hAnsi="inherit" w:cs="Courier New"/>
                <w:color w:val="212121"/>
                <w:kern w:val="0"/>
                <w:sz w:val="20"/>
                <w:szCs w:val="20"/>
                <w:lang w:eastAsia="en-US"/>
              </w:rPr>
            </w:pPr>
            <w:ins w:id="1042" w:author="A" w:date="2017-07-19T12:28:00Z">
              <w:r w:rsidRPr="00CD5D91">
                <w:rPr>
                  <w:rFonts w:ascii="inherit" w:hAnsi="inherit" w:cs="Courier New" w:hint="eastAsia"/>
                  <w:color w:val="212121"/>
                  <w:kern w:val="0"/>
                  <w:sz w:val="20"/>
                  <w:szCs w:val="20"/>
                </w:rPr>
                <w:t>任上海中华艺术宫执行馆长</w:t>
              </w:r>
              <w:r>
                <w:rPr>
                  <w:rFonts w:ascii="inherit" w:hAnsi="inherit" w:cs="Courier New"/>
                  <w:color w:val="212121"/>
                  <w:kern w:val="0"/>
                  <w:sz w:val="20"/>
                  <w:szCs w:val="20"/>
                </w:rPr>
                <w:br/>
              </w:r>
              <w:r>
                <w:rPr>
                  <w:rFonts w:ascii="inherit" w:hAnsi="inherit" w:hint="eastAsia"/>
                  <w:color w:val="212121"/>
                </w:rPr>
                <w:t>任上海同济大学客座教授</w:t>
              </w:r>
            </w:ins>
          </w:p>
          <w:p w14:paraId="5AC44BB7" w14:textId="5F9F6AC1" w:rsidR="00E9582E" w:rsidRPr="00DB14EB" w:rsidRDefault="00E9582E" w:rsidP="00F85F23">
            <w:pPr>
              <w:rPr>
                <w:ins w:id="1043" w:author="A" w:date="2017-07-11T15:33:00Z"/>
                <w:rFonts w:ascii="Hiragino Sans W3" w:eastAsia="Hiragino Sans W3" w:hAnsi="Hiragino Sans W3"/>
                <w:sz w:val="19"/>
                <w:szCs w:val="19"/>
                <w:rPrChange w:id="1044" w:author="A" w:date="2017-07-11T15:34:00Z">
                  <w:rPr>
                    <w:ins w:id="1045" w:author="A" w:date="2017-07-11T15:33:00Z"/>
                    <w:rFonts w:ascii="Arial" w:eastAsia="Hiragino Sans W3" w:hAnsi="Arial" w:cs="Arial"/>
                    <w:sz w:val="19"/>
                    <w:szCs w:val="19"/>
                    <w:lang w:eastAsia="zh-TW"/>
                  </w:rPr>
                </w:rPrChange>
              </w:rPr>
            </w:pPr>
          </w:p>
        </w:tc>
      </w:tr>
    </w:tbl>
    <w:p w14:paraId="3F7A95B2" w14:textId="77777777" w:rsidR="00E9582E" w:rsidRDefault="00E9582E" w:rsidP="00E9582E">
      <w:pPr>
        <w:rPr>
          <w:ins w:id="1046" w:author="A" w:date="2017-07-19T12:31:00Z"/>
          <w:rFonts w:ascii="Arial" w:eastAsia="Hiragino Sans W3" w:hAnsi="Arial" w:cs="Arial"/>
          <w:sz w:val="22"/>
          <w:szCs w:val="22"/>
          <w:lang w:eastAsia="zh-TW"/>
        </w:rPr>
      </w:pPr>
    </w:p>
    <w:p w14:paraId="6E707F49" w14:textId="77777777" w:rsidR="00627001" w:rsidRPr="00CD25E6" w:rsidRDefault="00627001" w:rsidP="00E9582E">
      <w:pPr>
        <w:rPr>
          <w:ins w:id="1047" w:author="A" w:date="2017-07-11T15:33:00Z"/>
          <w:rFonts w:ascii="Arial" w:eastAsia="Hiragino Sans W3" w:hAnsi="Arial" w:cs="Arial"/>
          <w:sz w:val="22"/>
          <w:szCs w:val="22"/>
          <w:lang w:eastAsia="zh-TW"/>
        </w:rPr>
      </w:pPr>
      <w:bookmarkStart w:id="1048" w:name="_GoBack"/>
      <w:bookmarkEnd w:id="1048"/>
    </w:p>
    <w:p w14:paraId="622ADED1" w14:textId="77777777" w:rsidR="00DB14EB" w:rsidRPr="006C6648" w:rsidRDefault="00DB14EB" w:rsidP="00DB14EB">
      <w:pPr>
        <w:rPr>
          <w:ins w:id="1049" w:author="A" w:date="2017-07-11T15:35:00Z"/>
          <w:rFonts w:ascii="Hiragino Sans W3" w:eastAsia="Hiragino Sans W3" w:hAnsi="Hiragino Sans W3"/>
          <w:sz w:val="19"/>
          <w:szCs w:val="19"/>
        </w:rPr>
      </w:pPr>
      <w:ins w:id="1050" w:author="A" w:date="2017-07-11T15:35:00Z">
        <w:r w:rsidRPr="006C6648">
          <w:rPr>
            <w:rFonts w:ascii="Hiragino Sans W3" w:eastAsia="Hiragino Sans W3" w:hAnsi="Hiragino Sans W3" w:hint="eastAsia"/>
            <w:sz w:val="19"/>
            <w:szCs w:val="19"/>
          </w:rPr>
          <w:t>个展</w:t>
        </w:r>
      </w:ins>
    </w:p>
    <w:p w14:paraId="5CCDB25E" w14:textId="1A0237FF" w:rsidR="00E9582E" w:rsidRPr="00CD25E6" w:rsidRDefault="00E9582E" w:rsidP="00E9582E">
      <w:pPr>
        <w:rPr>
          <w:ins w:id="1051" w:author="A" w:date="2017-07-11T15:33:00Z"/>
          <w:rFonts w:ascii="Arial" w:eastAsia="Hiragino Sans W3" w:hAnsi="Arial" w:cs="Arial"/>
          <w:sz w:val="22"/>
          <w:szCs w:val="22"/>
          <w:lang w:eastAsia="zh-TW"/>
        </w:rPr>
      </w:pPr>
    </w:p>
    <w:p w14:paraId="5A409EC8" w14:textId="77777777" w:rsidR="00E9582E" w:rsidRPr="00CD25E6" w:rsidRDefault="00E9582E" w:rsidP="00E9582E">
      <w:pPr>
        <w:rPr>
          <w:ins w:id="1052" w:author="A" w:date="2017-07-11T15:33:00Z"/>
          <w:rFonts w:ascii="Arial" w:eastAsia="Hiragino Sans W3" w:hAnsi="Arial" w:cs="Arial"/>
          <w:sz w:val="22"/>
          <w:szCs w:val="22"/>
          <w:lang w:eastAsia="zh-T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8079"/>
        <w:tblGridChange w:id="1053">
          <w:tblGrid>
            <w:gridCol w:w="884"/>
            <w:gridCol w:w="8079"/>
          </w:tblGrid>
        </w:tblGridChange>
      </w:tblGrid>
      <w:tr w:rsidR="00E9582E" w:rsidRPr="00DD1D3D" w14:paraId="2C58F298" w14:textId="77777777" w:rsidTr="00F85F23">
        <w:trPr>
          <w:ins w:id="1054" w:author="A" w:date="2017-07-11T15:33:00Z"/>
        </w:trPr>
        <w:tc>
          <w:tcPr>
            <w:tcW w:w="884" w:type="dxa"/>
          </w:tcPr>
          <w:p w14:paraId="7C18484D" w14:textId="77777777" w:rsidR="00E9582E" w:rsidRPr="00CD25E6" w:rsidRDefault="00E9582E" w:rsidP="00F85F23">
            <w:pPr>
              <w:rPr>
                <w:ins w:id="1055" w:author="A" w:date="2017-07-11T15:33:00Z"/>
                <w:rFonts w:ascii="Arial" w:eastAsia="Hiragino Sans W3" w:hAnsi="Arial" w:cs="Arial"/>
                <w:sz w:val="20"/>
                <w:szCs w:val="20"/>
                <w:lang w:eastAsia="zh-TW"/>
              </w:rPr>
            </w:pPr>
            <w:ins w:id="1056" w:author="A" w:date="2017-07-11T15:33:00Z">
              <w:r>
                <w:rPr>
                  <w:rFonts w:ascii="Arial" w:eastAsia="Hiragino Sans W3" w:hAnsi="Arial" w:cs="Arial"/>
                  <w:sz w:val="20"/>
                  <w:szCs w:val="20"/>
                  <w:lang w:eastAsia="zh-TW"/>
                </w:rPr>
                <w:t>2015</w:t>
              </w:r>
            </w:ins>
          </w:p>
        </w:tc>
        <w:tc>
          <w:tcPr>
            <w:tcW w:w="8079" w:type="dxa"/>
          </w:tcPr>
          <w:p w14:paraId="4A9AB685" w14:textId="299B83D2" w:rsidR="00E9582E" w:rsidRPr="00DB14EB" w:rsidRDefault="00DB14EB" w:rsidP="00F85F23">
            <w:pPr>
              <w:rPr>
                <w:ins w:id="1057" w:author="A" w:date="2017-07-11T15:33:00Z"/>
                <w:rFonts w:ascii="Hiragino Sans W3" w:eastAsia="Hiragino Sans W3" w:hAnsi="Hiragino Sans W3"/>
                <w:sz w:val="19"/>
                <w:szCs w:val="19"/>
                <w:rPrChange w:id="1058" w:author="A" w:date="2017-07-11T15:35:00Z">
                  <w:rPr>
                    <w:ins w:id="1059" w:author="A" w:date="2017-07-11T15:33:00Z"/>
                    <w:rFonts w:ascii="Hiragino Sans W3" w:eastAsia="Hiragino Sans W3" w:hAnsi="Hiragino Sans W3" w:cs="PMingLiU"/>
                    <w:sz w:val="19"/>
                    <w:szCs w:val="19"/>
                    <w:lang w:eastAsia="zh-TW"/>
                  </w:rPr>
                </w:rPrChange>
              </w:rPr>
            </w:pPr>
            <w:ins w:id="1060" w:author="A" w:date="2017-07-11T15:35:00Z">
              <w:r w:rsidRPr="006C6648">
                <w:rPr>
                  <w:rFonts w:ascii="Hiragino Sans W3" w:eastAsia="Hiragino Sans W3" w:hAnsi="Hiragino Sans W3" w:hint="eastAsia"/>
                  <w:sz w:val="19"/>
                  <w:szCs w:val="19"/>
                </w:rPr>
                <w:t>《上善若水》——李磊</w:t>
              </w:r>
              <w:r w:rsidRPr="006C6648">
                <w:rPr>
                  <w:rFonts w:ascii="SimSun" w:eastAsia="SimSun" w:hAnsi="SimSun" w:cs="SimSun"/>
                  <w:sz w:val="19"/>
                  <w:szCs w:val="19"/>
                </w:rPr>
                <w:t>艺术</w:t>
              </w:r>
              <w:r w:rsidRPr="006C6648">
                <w:rPr>
                  <w:rFonts w:ascii="Hiragino Sans W3" w:eastAsia="Hiragino Sans W3" w:hAnsi="Hiragino Sans W3" w:hint="eastAsia"/>
                  <w:sz w:val="19"/>
                  <w:szCs w:val="19"/>
                </w:rPr>
                <w:t>展 香港</w:t>
              </w:r>
              <w:r w:rsidRPr="006C6648">
                <w:rPr>
                  <w:rFonts w:ascii="SimSun" w:eastAsia="SimSun" w:hAnsi="SimSun" w:cs="SimSun"/>
                  <w:sz w:val="19"/>
                  <w:szCs w:val="19"/>
                </w:rPr>
                <w:t>艺术</w:t>
              </w:r>
              <w:r w:rsidRPr="006C6648">
                <w:rPr>
                  <w:rFonts w:ascii="Hiragino Sans W3" w:eastAsia="Hiragino Sans W3" w:hAnsi="Hiragino Sans W3" w:hint="eastAsia"/>
                  <w:sz w:val="19"/>
                  <w:szCs w:val="19"/>
                </w:rPr>
                <w:t>中心 香港 中国</w:t>
              </w:r>
            </w:ins>
          </w:p>
        </w:tc>
      </w:tr>
      <w:tr w:rsidR="00E9582E" w:rsidRPr="00CD25E6" w14:paraId="5E2CFC1D" w14:textId="77777777" w:rsidTr="00F85F23">
        <w:trPr>
          <w:trHeight w:val="265"/>
          <w:ins w:id="1061" w:author="A" w:date="2017-07-11T15:33:00Z"/>
        </w:trPr>
        <w:tc>
          <w:tcPr>
            <w:tcW w:w="884" w:type="dxa"/>
          </w:tcPr>
          <w:p w14:paraId="6B5F88BC" w14:textId="77777777" w:rsidR="00E9582E" w:rsidRPr="00CD25E6" w:rsidRDefault="00E9582E" w:rsidP="00F85F23">
            <w:pPr>
              <w:rPr>
                <w:ins w:id="1062" w:author="A" w:date="2017-07-11T15:33:00Z"/>
                <w:rFonts w:ascii="Arial" w:eastAsia="Hiragino Sans W3" w:hAnsi="Arial" w:cs="Arial"/>
                <w:sz w:val="20"/>
                <w:szCs w:val="20"/>
                <w:lang w:eastAsia="zh-TW"/>
              </w:rPr>
            </w:pPr>
            <w:ins w:id="1063" w:author="A" w:date="2017-07-11T15:33:00Z">
              <w:r w:rsidRPr="00CD25E6">
                <w:rPr>
                  <w:rFonts w:ascii="Arial" w:eastAsia="Hiragino Sans W3" w:hAnsi="Arial" w:cs="Arial"/>
                  <w:sz w:val="20"/>
                  <w:szCs w:val="20"/>
                  <w:lang w:eastAsia="zh-TW"/>
                </w:rPr>
                <w:t>201</w:t>
              </w:r>
              <w:r>
                <w:rPr>
                  <w:rFonts w:ascii="Arial" w:eastAsia="Hiragino Sans W3" w:hAnsi="Arial" w:cs="Arial"/>
                  <w:sz w:val="20"/>
                  <w:szCs w:val="20"/>
                  <w:lang w:eastAsia="zh-TW"/>
                </w:rPr>
                <w:t>4</w:t>
              </w:r>
            </w:ins>
          </w:p>
        </w:tc>
        <w:tc>
          <w:tcPr>
            <w:tcW w:w="8079" w:type="dxa"/>
          </w:tcPr>
          <w:p w14:paraId="4B0D7421" w14:textId="4EE28DCF" w:rsidR="00E9582E" w:rsidRPr="00CD25E6" w:rsidRDefault="00DB14EB" w:rsidP="00F85F23">
            <w:pPr>
              <w:rPr>
                <w:ins w:id="1064" w:author="A" w:date="2017-07-11T15:33:00Z"/>
                <w:rFonts w:ascii="Arial" w:eastAsia="Hiragino Sans W3" w:hAnsi="Arial" w:cs="Arial"/>
                <w:sz w:val="19"/>
                <w:szCs w:val="19"/>
                <w:lang w:eastAsia="zh-TW"/>
              </w:rPr>
            </w:pPr>
            <w:ins w:id="1065" w:author="A" w:date="2017-07-11T15:35:00Z">
              <w:r w:rsidRPr="006C6648">
                <w:rPr>
                  <w:rFonts w:ascii="Hiragino Sans W3" w:eastAsia="Hiragino Sans W3" w:hAnsi="Hiragino Sans W3" w:hint="eastAsia"/>
                  <w:sz w:val="19"/>
                  <w:szCs w:val="19"/>
                </w:rPr>
                <w:t>《海上花》——李磊抽象</w:t>
              </w:r>
              <w:r w:rsidRPr="006C6648">
                <w:rPr>
                  <w:rFonts w:ascii="SimSun" w:eastAsia="SimSun" w:hAnsi="SimSun" w:cs="SimSun"/>
                  <w:sz w:val="19"/>
                  <w:szCs w:val="19"/>
                </w:rPr>
                <w:t>艺术</w:t>
              </w:r>
              <w:r w:rsidRPr="006C6648">
                <w:rPr>
                  <w:rFonts w:ascii="Hiragino Sans W3" w:eastAsia="Hiragino Sans W3" w:hAnsi="Hiragino Sans W3" w:hint="eastAsia"/>
                  <w:sz w:val="19"/>
                  <w:szCs w:val="19"/>
                </w:rPr>
                <w:t>展 上海当代</w:t>
              </w:r>
              <w:r w:rsidRPr="006C6648">
                <w:rPr>
                  <w:rFonts w:ascii="SimSun" w:eastAsia="SimSun" w:hAnsi="SimSun" w:cs="SimSun"/>
                  <w:sz w:val="19"/>
                  <w:szCs w:val="19"/>
                </w:rPr>
                <w:t>艺术馆</w:t>
              </w:r>
              <w:r w:rsidRPr="006C6648">
                <w:rPr>
                  <w:rFonts w:ascii="Hiragino Sans W3" w:eastAsia="Hiragino Sans W3" w:hAnsi="Hiragino Sans W3" w:hint="eastAsia"/>
                  <w:sz w:val="19"/>
                  <w:szCs w:val="19"/>
                </w:rPr>
                <w:t xml:space="preserve"> 上海 中国</w:t>
              </w:r>
            </w:ins>
          </w:p>
        </w:tc>
      </w:tr>
      <w:tr w:rsidR="00E9582E" w:rsidRPr="00CD25E6" w14:paraId="010AEC13" w14:textId="77777777" w:rsidTr="00F85F23">
        <w:trPr>
          <w:ins w:id="1066" w:author="A" w:date="2017-07-11T15:33:00Z"/>
        </w:trPr>
        <w:tc>
          <w:tcPr>
            <w:tcW w:w="884" w:type="dxa"/>
          </w:tcPr>
          <w:p w14:paraId="7ED0D479" w14:textId="77777777" w:rsidR="00E9582E" w:rsidRPr="00CD25E6" w:rsidRDefault="00E9582E" w:rsidP="00F85F23">
            <w:pPr>
              <w:rPr>
                <w:ins w:id="1067" w:author="A" w:date="2017-07-11T15:33:00Z"/>
                <w:rFonts w:ascii="Arial" w:eastAsia="Hiragino Sans W3" w:hAnsi="Arial" w:cs="Arial"/>
                <w:sz w:val="20"/>
                <w:szCs w:val="20"/>
                <w:lang w:eastAsia="zh-TW"/>
              </w:rPr>
            </w:pPr>
            <w:ins w:id="1068" w:author="A" w:date="2017-07-11T15:33:00Z">
              <w:r w:rsidRPr="00CD25E6">
                <w:rPr>
                  <w:rFonts w:ascii="Arial" w:eastAsia="Hiragino Sans W3" w:hAnsi="Arial" w:cs="Arial"/>
                  <w:sz w:val="20"/>
                  <w:szCs w:val="20"/>
                  <w:lang w:eastAsia="zh-TW"/>
                </w:rPr>
                <w:t>201</w:t>
              </w:r>
              <w:r>
                <w:rPr>
                  <w:rFonts w:ascii="Arial" w:eastAsia="Hiragino Sans W3" w:hAnsi="Arial" w:cs="Arial"/>
                  <w:sz w:val="20"/>
                  <w:szCs w:val="20"/>
                  <w:lang w:eastAsia="zh-TW"/>
                </w:rPr>
                <w:t>3</w:t>
              </w:r>
            </w:ins>
          </w:p>
        </w:tc>
        <w:tc>
          <w:tcPr>
            <w:tcW w:w="8079" w:type="dxa"/>
          </w:tcPr>
          <w:p w14:paraId="2C743466" w14:textId="63B04352" w:rsidR="00E9582E" w:rsidRPr="00CD25E6" w:rsidRDefault="00DB14EB" w:rsidP="00F85F23">
            <w:pPr>
              <w:rPr>
                <w:ins w:id="1069" w:author="A" w:date="2017-07-11T15:33:00Z"/>
                <w:rFonts w:ascii="Arial" w:eastAsia="Hiragino Sans W3" w:hAnsi="Arial" w:cs="Arial"/>
                <w:sz w:val="19"/>
                <w:szCs w:val="19"/>
                <w:lang w:eastAsia="zh-TW"/>
              </w:rPr>
            </w:pPr>
            <w:ins w:id="1070" w:author="A" w:date="2017-07-11T15:35:00Z">
              <w:r w:rsidRPr="006C6648">
                <w:rPr>
                  <w:rFonts w:ascii="Hiragino Sans W3" w:eastAsia="Hiragino Sans W3" w:hAnsi="Hiragino Sans W3" w:hint="eastAsia"/>
                  <w:sz w:val="19"/>
                  <w:szCs w:val="19"/>
                </w:rPr>
                <w:t>《心与</w:t>
              </w:r>
              <w:r w:rsidRPr="006C6648">
                <w:rPr>
                  <w:rFonts w:ascii="SimSun" w:eastAsia="SimSun" w:hAnsi="SimSun" w:cs="SimSun"/>
                  <w:sz w:val="19"/>
                  <w:szCs w:val="19"/>
                </w:rPr>
                <w:t>识</w:t>
              </w:r>
              <w:r w:rsidRPr="006C6648">
                <w:rPr>
                  <w:rFonts w:ascii="Hiragino Sans W3" w:eastAsia="Hiragino Sans W3" w:hAnsi="Hiragino Sans W3" w:hint="eastAsia"/>
                  <w:sz w:val="19"/>
                  <w:szCs w:val="19"/>
                </w:rPr>
                <w:t>》——李磊抽象</w:t>
              </w:r>
              <w:r w:rsidRPr="006C6648">
                <w:rPr>
                  <w:rFonts w:ascii="SimSun" w:eastAsia="SimSun" w:hAnsi="SimSun" w:cs="SimSun"/>
                  <w:sz w:val="19"/>
                  <w:szCs w:val="19"/>
                </w:rPr>
                <w:t>艺术</w:t>
              </w:r>
              <w:r w:rsidRPr="006C6648">
                <w:rPr>
                  <w:rFonts w:ascii="Hiragino Sans W3" w:eastAsia="Hiragino Sans W3" w:hAnsi="Hiragino Sans W3" w:hint="eastAsia"/>
                  <w:sz w:val="19"/>
                  <w:szCs w:val="19"/>
                </w:rPr>
                <w:t xml:space="preserve">展 </w:t>
              </w:r>
              <w:r w:rsidRPr="006C6648">
                <w:rPr>
                  <w:rFonts w:ascii="SimSun" w:eastAsia="SimSun" w:hAnsi="SimSun" w:cs="SimSun"/>
                  <w:sz w:val="19"/>
                  <w:szCs w:val="19"/>
                </w:rPr>
                <w:t>龙</w:t>
              </w:r>
              <w:r w:rsidRPr="006C6648">
                <w:rPr>
                  <w:rFonts w:ascii="Hiragino Sans W3" w:eastAsia="Hiragino Sans W3" w:hAnsi="Hiragino Sans W3" w:hint="eastAsia"/>
                  <w:sz w:val="19"/>
                  <w:szCs w:val="19"/>
                </w:rPr>
                <w:t>门雅集 上海 中国</w:t>
              </w:r>
            </w:ins>
          </w:p>
        </w:tc>
      </w:tr>
      <w:tr w:rsidR="00E9582E" w:rsidRPr="00CD25E6" w14:paraId="46CE28FC" w14:textId="77777777" w:rsidTr="00F85F23">
        <w:trPr>
          <w:ins w:id="1071" w:author="A" w:date="2017-07-11T15:33:00Z"/>
        </w:trPr>
        <w:tc>
          <w:tcPr>
            <w:tcW w:w="884" w:type="dxa"/>
          </w:tcPr>
          <w:p w14:paraId="1B0F3F2A" w14:textId="77777777" w:rsidR="00E9582E" w:rsidRPr="00CD25E6" w:rsidRDefault="00E9582E" w:rsidP="00F85F23">
            <w:pPr>
              <w:rPr>
                <w:ins w:id="1072" w:author="A" w:date="2017-07-11T15:33:00Z"/>
                <w:rFonts w:ascii="Arial" w:eastAsia="Hiragino Sans W3" w:hAnsi="Arial" w:cs="Arial"/>
                <w:sz w:val="20"/>
                <w:szCs w:val="20"/>
                <w:lang w:eastAsia="zh-TW"/>
              </w:rPr>
            </w:pPr>
            <w:ins w:id="1073" w:author="A" w:date="2017-07-11T15:33:00Z">
              <w:r w:rsidRPr="00CD25E6">
                <w:rPr>
                  <w:rFonts w:ascii="Arial" w:eastAsia="Hiragino Sans W3" w:hAnsi="Arial" w:cs="Arial"/>
                  <w:sz w:val="20"/>
                  <w:szCs w:val="20"/>
                  <w:lang w:eastAsia="zh-TW"/>
                </w:rPr>
                <w:t>201</w:t>
              </w:r>
              <w:r>
                <w:rPr>
                  <w:rFonts w:ascii="Arial" w:eastAsia="Hiragino Sans W3" w:hAnsi="Arial" w:cs="Arial"/>
                  <w:sz w:val="20"/>
                  <w:szCs w:val="20"/>
                  <w:lang w:eastAsia="zh-TW"/>
                </w:rPr>
                <w:t>0</w:t>
              </w:r>
            </w:ins>
          </w:p>
        </w:tc>
        <w:tc>
          <w:tcPr>
            <w:tcW w:w="8079" w:type="dxa"/>
          </w:tcPr>
          <w:p w14:paraId="32F6F2D2" w14:textId="0E0EE36F" w:rsidR="00E9582E" w:rsidRPr="00DB14EB" w:rsidRDefault="00DB14EB" w:rsidP="00F85F23">
            <w:pPr>
              <w:rPr>
                <w:ins w:id="1074" w:author="A" w:date="2017-07-11T15:33:00Z"/>
                <w:rFonts w:ascii="Hiragino Sans W3" w:eastAsia="Hiragino Sans W3" w:hAnsi="Hiragino Sans W3"/>
                <w:sz w:val="19"/>
                <w:szCs w:val="19"/>
                <w:rPrChange w:id="1075" w:author="A" w:date="2017-07-11T15:35:00Z">
                  <w:rPr>
                    <w:ins w:id="1076" w:author="A" w:date="2017-07-11T15:33:00Z"/>
                    <w:rFonts w:ascii="Arial" w:eastAsia="Hiragino Sans W3" w:hAnsi="Arial" w:cs="Arial"/>
                    <w:sz w:val="19"/>
                    <w:szCs w:val="19"/>
                    <w:lang w:eastAsia="zh-TW"/>
                  </w:rPr>
                </w:rPrChange>
              </w:rPr>
            </w:pPr>
            <w:ins w:id="1077" w:author="A" w:date="2017-07-11T15:35:00Z">
              <w:r w:rsidRPr="006C6648">
                <w:rPr>
                  <w:rFonts w:ascii="Hiragino Sans W3" w:eastAsia="Hiragino Sans W3" w:hAnsi="Hiragino Sans W3" w:hint="eastAsia"/>
                  <w:sz w:val="19"/>
                  <w:szCs w:val="19"/>
                </w:rPr>
                <w:t xml:space="preserve">《抽象旋律》——李磊个人作品展 </w:t>
              </w:r>
              <w:r w:rsidRPr="006C6648">
                <w:rPr>
                  <w:rFonts w:ascii="SimSun" w:eastAsia="SimSun" w:hAnsi="SimSun" w:cs="SimSun"/>
                  <w:sz w:val="19"/>
                  <w:szCs w:val="19"/>
                </w:rPr>
                <w:t>狮语</w:t>
              </w:r>
              <w:r w:rsidRPr="006C6648">
                <w:rPr>
                  <w:rFonts w:ascii="Hiragino Sans W3" w:eastAsia="Hiragino Sans W3" w:hAnsi="Hiragino Sans W3" w:hint="eastAsia"/>
                  <w:sz w:val="19"/>
                  <w:szCs w:val="19"/>
                </w:rPr>
                <w:t>画廊 上海 中国</w:t>
              </w:r>
            </w:ins>
          </w:p>
        </w:tc>
      </w:tr>
      <w:tr w:rsidR="00E9582E" w:rsidRPr="00CD25E6" w14:paraId="67B89485" w14:textId="77777777" w:rsidTr="00F85F23">
        <w:trPr>
          <w:ins w:id="1078" w:author="A" w:date="2017-07-11T15:33:00Z"/>
        </w:trPr>
        <w:tc>
          <w:tcPr>
            <w:tcW w:w="884" w:type="dxa"/>
          </w:tcPr>
          <w:p w14:paraId="6E0720B3" w14:textId="77777777" w:rsidR="00E9582E" w:rsidRPr="00CD25E6" w:rsidRDefault="00E9582E" w:rsidP="00F85F23">
            <w:pPr>
              <w:rPr>
                <w:ins w:id="1079" w:author="A" w:date="2017-07-11T15:33:00Z"/>
                <w:rFonts w:ascii="Arial" w:eastAsia="Hiragino Sans W3" w:hAnsi="Arial" w:cs="Arial"/>
                <w:sz w:val="20"/>
                <w:szCs w:val="20"/>
                <w:lang w:eastAsia="zh-TW"/>
              </w:rPr>
            </w:pPr>
            <w:ins w:id="1080" w:author="A" w:date="2017-07-11T15:33:00Z">
              <w:r w:rsidRPr="00CD25E6">
                <w:rPr>
                  <w:rFonts w:ascii="Arial" w:eastAsia="Hiragino Sans W3" w:hAnsi="Arial" w:cs="Arial"/>
                  <w:sz w:val="20"/>
                  <w:szCs w:val="20"/>
                  <w:lang w:eastAsia="zh-TW"/>
                </w:rPr>
                <w:t>20</w:t>
              </w:r>
              <w:r>
                <w:rPr>
                  <w:rFonts w:ascii="Arial" w:eastAsia="Hiragino Sans W3" w:hAnsi="Arial" w:cs="Arial"/>
                  <w:sz w:val="20"/>
                  <w:szCs w:val="20"/>
                  <w:lang w:eastAsia="zh-TW"/>
                </w:rPr>
                <w:t>09</w:t>
              </w:r>
            </w:ins>
          </w:p>
        </w:tc>
        <w:tc>
          <w:tcPr>
            <w:tcW w:w="8079" w:type="dxa"/>
          </w:tcPr>
          <w:p w14:paraId="227E70C2" w14:textId="632ACA4B" w:rsidR="00E9582E" w:rsidRPr="00CD25E6" w:rsidRDefault="00DB14EB" w:rsidP="00F85F23">
            <w:pPr>
              <w:rPr>
                <w:ins w:id="1081" w:author="A" w:date="2017-07-11T15:33:00Z"/>
                <w:rFonts w:ascii="Arial" w:eastAsia="Hiragino Sans W3" w:hAnsi="Arial" w:cs="Arial"/>
                <w:sz w:val="19"/>
                <w:szCs w:val="19"/>
                <w:lang w:eastAsia="zh-TW"/>
              </w:rPr>
            </w:pPr>
            <w:ins w:id="1082" w:author="A" w:date="2017-07-11T15:35:00Z">
              <w:r w:rsidRPr="006C6648">
                <w:rPr>
                  <w:rFonts w:ascii="Hiragino Sans W3" w:eastAsia="Hiragino Sans W3" w:hAnsi="Hiragino Sans W3" w:hint="eastAsia"/>
                  <w:sz w:val="19"/>
                  <w:szCs w:val="19"/>
                </w:rPr>
                <w:t>《李磊作品展》阿尔普画廊Alp Galleries 法</w:t>
              </w:r>
              <w:r w:rsidRPr="006C6648">
                <w:rPr>
                  <w:rFonts w:ascii="SimSun" w:eastAsia="SimSun" w:hAnsi="SimSun" w:cs="SimSun"/>
                  <w:sz w:val="19"/>
                  <w:szCs w:val="19"/>
                </w:rPr>
                <w:t>兰</w:t>
              </w:r>
              <w:r w:rsidRPr="006C6648">
                <w:rPr>
                  <w:rFonts w:ascii="Hiragino Sans W3" w:eastAsia="Hiragino Sans W3" w:hAnsi="Hiragino Sans W3" w:hint="eastAsia"/>
                  <w:sz w:val="19"/>
                  <w:szCs w:val="19"/>
                </w:rPr>
                <w:t>克福 德国</w:t>
              </w:r>
            </w:ins>
          </w:p>
        </w:tc>
      </w:tr>
      <w:tr w:rsidR="00E9582E" w:rsidRPr="00CD25E6" w14:paraId="62A9FC18" w14:textId="77777777" w:rsidTr="00F85F23">
        <w:trPr>
          <w:trHeight w:val="279"/>
          <w:ins w:id="1083" w:author="A" w:date="2017-07-11T15:33:00Z"/>
        </w:trPr>
        <w:tc>
          <w:tcPr>
            <w:tcW w:w="884" w:type="dxa"/>
          </w:tcPr>
          <w:p w14:paraId="2F26AE8D" w14:textId="77777777" w:rsidR="00E9582E" w:rsidRPr="00CD25E6" w:rsidRDefault="00E9582E" w:rsidP="00F85F23">
            <w:pPr>
              <w:rPr>
                <w:ins w:id="1084" w:author="A" w:date="2017-07-11T15:33:00Z"/>
                <w:rFonts w:ascii="Arial" w:eastAsia="Hiragino Sans W3" w:hAnsi="Arial" w:cs="Arial"/>
                <w:sz w:val="20"/>
                <w:szCs w:val="20"/>
                <w:lang w:eastAsia="zh-TW"/>
              </w:rPr>
            </w:pPr>
            <w:ins w:id="1085" w:author="A" w:date="2017-07-11T15:33:00Z">
              <w:r w:rsidRPr="00CD25E6">
                <w:rPr>
                  <w:rFonts w:ascii="Arial" w:eastAsia="Hiragino Sans W3" w:hAnsi="Arial" w:cs="Arial"/>
                  <w:sz w:val="20"/>
                  <w:szCs w:val="20"/>
                  <w:lang w:eastAsia="zh-TW"/>
                </w:rPr>
                <w:t>201</w:t>
              </w:r>
              <w:r>
                <w:rPr>
                  <w:rFonts w:ascii="Arial" w:eastAsia="Hiragino Sans W3" w:hAnsi="Arial" w:cs="Arial"/>
                  <w:sz w:val="20"/>
                  <w:szCs w:val="20"/>
                  <w:lang w:eastAsia="zh-TW"/>
                </w:rPr>
                <w:t>3</w:t>
              </w:r>
            </w:ins>
          </w:p>
        </w:tc>
        <w:tc>
          <w:tcPr>
            <w:tcW w:w="8079" w:type="dxa"/>
          </w:tcPr>
          <w:p w14:paraId="7A0310D7" w14:textId="49FDC4F8" w:rsidR="00E9582E" w:rsidRPr="00CD25E6" w:rsidRDefault="00E9582E" w:rsidP="00F85F23">
            <w:pPr>
              <w:rPr>
                <w:ins w:id="1086" w:author="A" w:date="2017-07-11T15:33:00Z"/>
                <w:rFonts w:ascii="Arial" w:eastAsia="Hiragino Sans W3" w:hAnsi="Arial" w:cs="Arial"/>
                <w:sz w:val="19"/>
                <w:szCs w:val="19"/>
                <w:lang w:eastAsia="zh-TW"/>
              </w:rPr>
            </w:pPr>
            <w:ins w:id="1087" w:author="A" w:date="2017-07-11T15:33:00Z">
              <w:r w:rsidRPr="00CD25E6">
                <w:rPr>
                  <w:rFonts w:ascii="Arial" w:eastAsia="Hiragino Sans W3" w:hAnsi="Arial" w:cs="Arial"/>
                  <w:sz w:val="19"/>
                  <w:szCs w:val="19"/>
                  <w:lang w:eastAsia="zh-TW"/>
                </w:rPr>
                <w:t>《</w:t>
              </w:r>
            </w:ins>
            <w:ins w:id="1088" w:author="A" w:date="2017-07-11T15:35:00Z">
              <w:r w:rsidR="00DB14EB" w:rsidRPr="006C6648">
                <w:rPr>
                  <w:rFonts w:ascii="Hiragino Sans W3" w:eastAsia="Hiragino Sans W3" w:hAnsi="Hiragino Sans W3" w:hint="eastAsia"/>
                  <w:sz w:val="19"/>
                  <w:szCs w:val="19"/>
                </w:rPr>
                <w:t xml:space="preserve">李磊作品展》阿尔普画廊Alp Galleries </w:t>
              </w:r>
              <w:r w:rsidR="00DB14EB" w:rsidRPr="006C6648">
                <w:rPr>
                  <w:rFonts w:ascii="SimSun" w:eastAsia="SimSun" w:hAnsi="SimSun" w:cs="SimSun"/>
                  <w:sz w:val="19"/>
                  <w:szCs w:val="19"/>
                </w:rPr>
                <w:t>纽约</w:t>
              </w:r>
              <w:r w:rsidR="00DB14EB" w:rsidRPr="006C6648">
                <w:rPr>
                  <w:rFonts w:ascii="Hiragino Sans W3" w:eastAsia="Hiragino Sans W3" w:hAnsi="Hiragino Sans W3" w:hint="eastAsia"/>
                  <w:sz w:val="19"/>
                  <w:szCs w:val="19"/>
                </w:rPr>
                <w:t xml:space="preserve"> 美国</w:t>
              </w:r>
            </w:ins>
          </w:p>
        </w:tc>
      </w:tr>
      <w:tr w:rsidR="00E9582E" w:rsidRPr="00CD25E6" w14:paraId="5C92F9B9" w14:textId="77777777" w:rsidTr="003A4EE4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PrExChange w:id="1089" w:author="A" w:date="2017-07-19T12:29:00Z">
            <w:tblPrEx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gridAfter w:val="1"/>
          <w:wAfter w:w="8079" w:type="dxa"/>
          <w:trHeight w:val="196"/>
          <w:ins w:id="1090" w:author="A" w:date="2017-07-11T15:33:00Z"/>
          <w:trPrChange w:id="1091" w:author="A" w:date="2017-07-19T12:29:00Z">
            <w:trPr>
              <w:gridAfter w:val="1"/>
              <w:wAfter w:w="8079" w:type="dxa"/>
            </w:trPr>
          </w:trPrChange>
        </w:trPr>
        <w:tc>
          <w:tcPr>
            <w:tcW w:w="884" w:type="dxa"/>
            <w:tcPrChange w:id="1092" w:author="A" w:date="2017-07-19T12:29:00Z">
              <w:tcPr>
                <w:tcW w:w="884" w:type="dxa"/>
              </w:tcPr>
            </w:tcPrChange>
          </w:tcPr>
          <w:p w14:paraId="2E390574" w14:textId="77777777" w:rsidR="00E9582E" w:rsidRPr="00CD25E6" w:rsidRDefault="00E9582E" w:rsidP="00F85F23">
            <w:pPr>
              <w:rPr>
                <w:ins w:id="1093" w:author="A" w:date="2017-07-11T15:33:00Z"/>
                <w:rFonts w:ascii="Arial" w:eastAsia="Hiragino Sans W3" w:hAnsi="Arial" w:cs="Arial"/>
                <w:sz w:val="20"/>
                <w:szCs w:val="20"/>
                <w:lang w:eastAsia="zh-TW"/>
              </w:rPr>
            </w:pPr>
          </w:p>
        </w:tc>
      </w:tr>
    </w:tbl>
    <w:p w14:paraId="0D830C18" w14:textId="77777777" w:rsidR="00E9582E" w:rsidRPr="0000113D" w:rsidRDefault="00E9582E" w:rsidP="00E9582E">
      <w:pPr>
        <w:pStyle w:val="NoSpacing"/>
        <w:rPr>
          <w:ins w:id="1094" w:author="A" w:date="2017-07-11T15:33:00Z"/>
          <w:rFonts w:ascii="Arial" w:eastAsia="Hiragino Sans W3" w:hAnsi="Arial" w:cs="Arial" w:hint="default"/>
          <w:lang w:val="en-US" w:eastAsia="zh-TW"/>
        </w:rPr>
      </w:pPr>
    </w:p>
    <w:p w14:paraId="7773BF0B" w14:textId="77777777" w:rsidR="00E9582E" w:rsidRDefault="00E9582E" w:rsidP="00E9582E">
      <w:pPr>
        <w:pStyle w:val="NoSpacing"/>
        <w:rPr>
          <w:ins w:id="1095" w:author="A" w:date="2017-07-11T15:33:00Z"/>
          <w:rFonts w:ascii="Arial" w:eastAsiaTheme="minorEastAsia" w:hAnsi="Arial" w:cs="Arial" w:hint="default"/>
          <w:lang w:val="zh-TW"/>
        </w:rPr>
      </w:pPr>
    </w:p>
    <w:p w14:paraId="2E751065" w14:textId="77777777" w:rsidR="00E9582E" w:rsidRPr="00CD25E6" w:rsidRDefault="00E9582E" w:rsidP="00E9582E">
      <w:pPr>
        <w:pStyle w:val="NoSpacing"/>
        <w:rPr>
          <w:ins w:id="1096" w:author="A" w:date="2017-07-11T15:33:00Z"/>
          <w:rFonts w:ascii="Arial" w:eastAsia="Hiragino Sans W3" w:hAnsi="Arial" w:cs="Arial" w:hint="default"/>
          <w:lang w:val="zh-TW" w:eastAsia="zh-TW"/>
        </w:rPr>
      </w:pPr>
      <w:ins w:id="1097" w:author="A" w:date="2017-07-11T15:33:00Z">
        <w:r w:rsidRPr="00CD25E6">
          <w:rPr>
            <w:rFonts w:ascii="Arial" w:eastAsia="Hiragino Sans W3" w:hAnsi="Arial" w:cs="Arial" w:hint="default"/>
            <w:lang w:val="zh-TW" w:eastAsia="zh-TW"/>
          </w:rPr>
          <w:t>群展</w:t>
        </w:r>
      </w:ins>
    </w:p>
    <w:p w14:paraId="5C02AEDC" w14:textId="77777777" w:rsidR="00E9582E" w:rsidRPr="00CD25E6" w:rsidRDefault="00E9582E" w:rsidP="00E9582E">
      <w:pPr>
        <w:rPr>
          <w:ins w:id="1098" w:author="A" w:date="2017-07-11T15:33:00Z"/>
          <w:rFonts w:ascii="Arial" w:eastAsia="Hiragino Sans W3" w:hAnsi="Arial" w:cs="Arial"/>
          <w:sz w:val="22"/>
          <w:szCs w:val="22"/>
          <w:lang w:eastAsia="zh-T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"/>
        <w:gridCol w:w="8190"/>
        <w:tblGridChange w:id="1099">
          <w:tblGrid>
            <w:gridCol w:w="108"/>
            <w:gridCol w:w="665"/>
            <w:gridCol w:w="108"/>
            <w:gridCol w:w="8082"/>
            <w:gridCol w:w="108"/>
          </w:tblGrid>
        </w:tblGridChange>
      </w:tblGrid>
      <w:tr w:rsidR="00E9582E" w:rsidRPr="00CD25E6" w14:paraId="2C116A0A" w14:textId="77777777" w:rsidTr="00F85F23">
        <w:trPr>
          <w:ins w:id="1100" w:author="A" w:date="2017-07-11T15:33:00Z"/>
        </w:trPr>
        <w:tc>
          <w:tcPr>
            <w:tcW w:w="773" w:type="dxa"/>
          </w:tcPr>
          <w:p w14:paraId="6DFB024A" w14:textId="77777777" w:rsidR="00E9582E" w:rsidRPr="00CD25E6" w:rsidRDefault="00E9582E" w:rsidP="00F85F23">
            <w:pPr>
              <w:rPr>
                <w:ins w:id="1101" w:author="A" w:date="2017-07-11T15:33:00Z"/>
                <w:rFonts w:ascii="Arial" w:eastAsia="Hiragino Sans W3" w:hAnsi="Arial" w:cs="Arial"/>
                <w:sz w:val="20"/>
                <w:szCs w:val="20"/>
                <w:lang w:eastAsia="zh-TW"/>
              </w:rPr>
            </w:pPr>
            <w:ins w:id="1102" w:author="A" w:date="2017-07-11T15:33:00Z">
              <w:r w:rsidRPr="00CD25E6">
                <w:rPr>
                  <w:rFonts w:ascii="Arial" w:eastAsia="Hiragino Sans W3" w:hAnsi="Arial" w:cs="Arial"/>
                  <w:sz w:val="20"/>
                  <w:szCs w:val="20"/>
                  <w:lang w:eastAsia="zh-TW"/>
                </w:rPr>
                <w:t>201</w:t>
              </w:r>
              <w:r>
                <w:rPr>
                  <w:rFonts w:ascii="Arial" w:eastAsia="Hiragino Sans W3" w:hAnsi="Arial" w:cs="Arial"/>
                  <w:sz w:val="20"/>
                  <w:szCs w:val="20"/>
                  <w:lang w:eastAsia="zh-TW"/>
                </w:rPr>
                <w:t>5</w:t>
              </w:r>
            </w:ins>
          </w:p>
        </w:tc>
        <w:tc>
          <w:tcPr>
            <w:tcW w:w="8190" w:type="dxa"/>
          </w:tcPr>
          <w:p w14:paraId="5193BEF4" w14:textId="64F66137" w:rsidR="00E9582E" w:rsidRPr="00CD25E6" w:rsidRDefault="00DB14EB" w:rsidP="00F85F23">
            <w:pPr>
              <w:rPr>
                <w:ins w:id="1103" w:author="A" w:date="2017-07-11T15:33:00Z"/>
                <w:rFonts w:ascii="Arial" w:eastAsia="Hiragino Sans W3" w:hAnsi="Arial" w:cs="Arial"/>
                <w:sz w:val="19"/>
                <w:szCs w:val="19"/>
                <w:lang w:eastAsia="zh-TW"/>
              </w:rPr>
            </w:pPr>
            <w:ins w:id="1104" w:author="A" w:date="2017-07-11T15:36:00Z">
              <w:r w:rsidRPr="006C6648">
                <w:rPr>
                  <w:rFonts w:ascii="Hiragino Sans W3" w:eastAsia="Hiragino Sans W3" w:hAnsi="Hiragino Sans W3" w:hint="eastAsia"/>
                  <w:sz w:val="19"/>
                  <w:szCs w:val="19"/>
                </w:rPr>
                <w:t>威尼斯双年展圣</w:t>
              </w:r>
              <w:r w:rsidRPr="006C6648">
                <w:rPr>
                  <w:rFonts w:ascii="SimSun" w:eastAsia="SimSun" w:hAnsi="SimSun" w:cs="SimSun"/>
                  <w:sz w:val="19"/>
                  <w:szCs w:val="19"/>
                </w:rPr>
                <w:t>马</w:t>
              </w:r>
              <w:r w:rsidRPr="006C6648">
                <w:rPr>
                  <w:rFonts w:ascii="Hiragino Sans W3" w:eastAsia="Hiragino Sans W3" w:hAnsi="Hiragino Sans W3" w:hint="eastAsia"/>
                  <w:sz w:val="19"/>
                  <w:szCs w:val="19"/>
                </w:rPr>
                <w:t>力</w:t>
              </w:r>
              <w:r w:rsidRPr="006C6648">
                <w:rPr>
                  <w:rFonts w:ascii="SimSun" w:eastAsia="SimSun" w:hAnsi="SimSun" w:cs="SimSun"/>
                  <w:sz w:val="19"/>
                  <w:szCs w:val="19"/>
                </w:rPr>
                <w:t>诺</w:t>
              </w:r>
              <w:r w:rsidRPr="006C6648">
                <w:rPr>
                  <w:rFonts w:ascii="Hiragino Sans W3" w:eastAsia="Hiragino Sans W3" w:hAnsi="Hiragino Sans W3" w:hint="eastAsia"/>
                  <w:sz w:val="19"/>
                  <w:szCs w:val="19"/>
                </w:rPr>
                <w:t>国家</w:t>
              </w:r>
              <w:r w:rsidRPr="006C6648">
                <w:rPr>
                  <w:rFonts w:ascii="SimSun" w:eastAsia="SimSun" w:hAnsi="SimSun" w:cs="SimSun"/>
                  <w:sz w:val="19"/>
                  <w:szCs w:val="19"/>
                </w:rPr>
                <w:t>馆</w:t>
              </w:r>
              <w:r w:rsidRPr="006C6648">
                <w:rPr>
                  <w:rFonts w:ascii="Hiragino Sans W3" w:eastAsia="Hiragino Sans W3" w:hAnsi="Hiragino Sans W3" w:hint="eastAsia"/>
                  <w:sz w:val="19"/>
                  <w:szCs w:val="19"/>
                </w:rPr>
                <w:t xml:space="preserve"> 威尼斯 意大利</w:t>
              </w:r>
            </w:ins>
          </w:p>
        </w:tc>
      </w:tr>
      <w:tr w:rsidR="00E9582E" w:rsidRPr="00CD25E6" w14:paraId="30229491" w14:textId="77777777" w:rsidTr="00F85F23">
        <w:trPr>
          <w:trHeight w:val="265"/>
          <w:ins w:id="1105" w:author="A" w:date="2017-07-11T15:33:00Z"/>
        </w:trPr>
        <w:tc>
          <w:tcPr>
            <w:tcW w:w="773" w:type="dxa"/>
          </w:tcPr>
          <w:p w14:paraId="331DBB7B" w14:textId="77777777" w:rsidR="00E9582E" w:rsidRPr="00CD25E6" w:rsidRDefault="00E9582E" w:rsidP="00F85F23">
            <w:pPr>
              <w:rPr>
                <w:ins w:id="1106" w:author="A" w:date="2017-07-11T15:33:00Z"/>
                <w:rFonts w:ascii="Arial" w:eastAsia="Hiragino Sans W3" w:hAnsi="Arial" w:cs="Arial"/>
                <w:sz w:val="20"/>
                <w:szCs w:val="20"/>
                <w:lang w:eastAsia="zh-TW"/>
              </w:rPr>
            </w:pPr>
            <w:ins w:id="1107" w:author="A" w:date="2017-07-11T15:33:00Z">
              <w:r w:rsidRPr="00CD25E6">
                <w:rPr>
                  <w:rFonts w:ascii="Arial" w:eastAsia="Hiragino Sans W3" w:hAnsi="Arial" w:cs="Arial"/>
                  <w:sz w:val="20"/>
                  <w:szCs w:val="20"/>
                  <w:lang w:eastAsia="zh-TW"/>
                </w:rPr>
                <w:t>201</w:t>
              </w:r>
              <w:r>
                <w:rPr>
                  <w:rFonts w:ascii="Arial" w:eastAsia="Hiragino Sans W3" w:hAnsi="Arial" w:cs="Arial"/>
                  <w:sz w:val="20"/>
                  <w:szCs w:val="20"/>
                  <w:lang w:eastAsia="zh-TW"/>
                </w:rPr>
                <w:t>4</w:t>
              </w:r>
            </w:ins>
          </w:p>
        </w:tc>
        <w:tc>
          <w:tcPr>
            <w:tcW w:w="8190" w:type="dxa"/>
          </w:tcPr>
          <w:p w14:paraId="16AE19DB" w14:textId="59BF6FE6" w:rsidR="00E9582E" w:rsidRPr="00DB14EB" w:rsidRDefault="00DB14EB" w:rsidP="00F85F23">
            <w:pPr>
              <w:rPr>
                <w:ins w:id="1108" w:author="A" w:date="2017-07-11T15:33:00Z"/>
                <w:rFonts w:ascii="Hiragino Sans W3" w:eastAsia="Hiragino Sans W3" w:hAnsi="Hiragino Sans W3"/>
                <w:sz w:val="19"/>
                <w:szCs w:val="19"/>
                <w:rPrChange w:id="1109" w:author="A" w:date="2017-07-11T15:36:00Z">
                  <w:rPr>
                    <w:ins w:id="1110" w:author="A" w:date="2017-07-11T15:33:00Z"/>
                    <w:rFonts w:ascii="Arial" w:eastAsia="Hiragino Sans W3" w:hAnsi="Arial" w:cs="Arial"/>
                    <w:sz w:val="19"/>
                    <w:szCs w:val="19"/>
                    <w:lang w:eastAsia="zh-TW"/>
                  </w:rPr>
                </w:rPrChange>
              </w:rPr>
            </w:pPr>
            <w:ins w:id="1111" w:author="A" w:date="2017-07-11T15:36:00Z">
              <w:r w:rsidRPr="006C6648">
                <w:rPr>
                  <w:rFonts w:ascii="Hiragino Sans W3" w:eastAsia="Hiragino Sans W3" w:hAnsi="Hiragino Sans W3" w:hint="eastAsia"/>
                  <w:sz w:val="19"/>
                  <w:szCs w:val="19"/>
                </w:rPr>
                <w:t>新疆美</w:t>
              </w:r>
              <w:r w:rsidRPr="006C6648">
                <w:rPr>
                  <w:rFonts w:ascii="SimSun" w:eastAsia="SimSun" w:hAnsi="SimSun" w:cs="SimSun"/>
                  <w:sz w:val="19"/>
                  <w:szCs w:val="19"/>
                </w:rPr>
                <w:t>术</w:t>
              </w:r>
              <w:r w:rsidRPr="006C6648">
                <w:rPr>
                  <w:rFonts w:ascii="Hiragino Sans W3" w:eastAsia="Hiragino Sans W3" w:hAnsi="Hiragino Sans W3" w:hint="eastAsia"/>
                  <w:sz w:val="19"/>
                  <w:szCs w:val="19"/>
                </w:rPr>
                <w:t xml:space="preserve">双年展 </w:t>
              </w:r>
              <w:r w:rsidRPr="006C6648">
                <w:rPr>
                  <w:rFonts w:ascii="SimSun" w:eastAsia="SimSun" w:hAnsi="SimSun" w:cs="SimSun"/>
                  <w:sz w:val="19"/>
                  <w:szCs w:val="19"/>
                </w:rPr>
                <w:t>乌鲁</w:t>
              </w:r>
              <w:r w:rsidRPr="006C6648">
                <w:rPr>
                  <w:rFonts w:ascii="Hiragino Sans W3" w:eastAsia="Hiragino Sans W3" w:hAnsi="Hiragino Sans W3" w:hint="eastAsia"/>
                  <w:sz w:val="19"/>
                  <w:szCs w:val="19"/>
                </w:rPr>
                <w:t>木</w:t>
              </w:r>
              <w:r w:rsidRPr="006C6648">
                <w:rPr>
                  <w:rFonts w:ascii="SimSun" w:eastAsia="SimSun" w:hAnsi="SimSun" w:cs="SimSun"/>
                  <w:sz w:val="19"/>
                  <w:szCs w:val="19"/>
                </w:rPr>
                <w:t>齐</w:t>
              </w:r>
              <w:r w:rsidRPr="006C6648">
                <w:rPr>
                  <w:rFonts w:ascii="Hiragino Sans W3" w:eastAsia="Hiragino Sans W3" w:hAnsi="Hiragino Sans W3" w:hint="eastAsia"/>
                  <w:sz w:val="19"/>
                  <w:szCs w:val="19"/>
                </w:rPr>
                <w:t xml:space="preserve"> 中国</w:t>
              </w:r>
            </w:ins>
          </w:p>
        </w:tc>
      </w:tr>
      <w:tr w:rsidR="00E9582E" w:rsidRPr="00CD25E6" w14:paraId="3FD966F9" w14:textId="77777777" w:rsidTr="00F85F23">
        <w:trPr>
          <w:trHeight w:val="280"/>
          <w:ins w:id="1112" w:author="A" w:date="2017-07-11T15:33:00Z"/>
        </w:trPr>
        <w:tc>
          <w:tcPr>
            <w:tcW w:w="773" w:type="dxa"/>
          </w:tcPr>
          <w:p w14:paraId="39AA4662" w14:textId="77777777" w:rsidR="00E9582E" w:rsidRPr="00CD25E6" w:rsidRDefault="00E9582E" w:rsidP="00F85F23">
            <w:pPr>
              <w:rPr>
                <w:ins w:id="1113" w:author="A" w:date="2017-07-11T15:33:00Z"/>
                <w:rFonts w:ascii="Arial" w:eastAsia="Hiragino Sans W3" w:hAnsi="Arial" w:cs="Arial"/>
                <w:sz w:val="20"/>
                <w:szCs w:val="20"/>
                <w:lang w:eastAsia="zh-TW"/>
              </w:rPr>
            </w:pPr>
            <w:ins w:id="1114" w:author="A" w:date="2017-07-11T15:33:00Z">
              <w:r w:rsidRPr="00CD25E6">
                <w:rPr>
                  <w:rFonts w:ascii="Arial" w:eastAsia="Hiragino Sans W3" w:hAnsi="Arial" w:cs="Arial"/>
                  <w:sz w:val="20"/>
                  <w:szCs w:val="20"/>
                  <w:lang w:eastAsia="zh-TW"/>
                </w:rPr>
                <w:t>201</w:t>
              </w:r>
              <w:r>
                <w:rPr>
                  <w:rFonts w:ascii="Arial" w:eastAsia="Hiragino Sans W3" w:hAnsi="Arial" w:cs="Arial"/>
                  <w:sz w:val="20"/>
                  <w:szCs w:val="20"/>
                  <w:lang w:eastAsia="zh-TW"/>
                </w:rPr>
                <w:t>3</w:t>
              </w:r>
            </w:ins>
          </w:p>
        </w:tc>
        <w:tc>
          <w:tcPr>
            <w:tcW w:w="8190" w:type="dxa"/>
          </w:tcPr>
          <w:p w14:paraId="545AF0EC" w14:textId="594135F2" w:rsidR="00E9582E" w:rsidRPr="00DB14EB" w:rsidRDefault="00DB14EB" w:rsidP="00F85F23">
            <w:pPr>
              <w:rPr>
                <w:ins w:id="1115" w:author="A" w:date="2017-07-11T15:33:00Z"/>
                <w:rFonts w:ascii="Hiragino Sans W3" w:eastAsia="Hiragino Sans W3" w:hAnsi="Hiragino Sans W3"/>
                <w:sz w:val="19"/>
                <w:szCs w:val="19"/>
                <w:rPrChange w:id="1116" w:author="A" w:date="2017-07-11T15:36:00Z">
                  <w:rPr>
                    <w:ins w:id="1117" w:author="A" w:date="2017-07-11T15:33:00Z"/>
                    <w:rFonts w:ascii="Arial" w:eastAsia="Hiragino Sans W3" w:hAnsi="Arial" w:cs="Arial"/>
                    <w:sz w:val="19"/>
                    <w:szCs w:val="19"/>
                    <w:lang w:eastAsia="zh-TW"/>
                  </w:rPr>
                </w:rPrChange>
              </w:rPr>
            </w:pPr>
            <w:ins w:id="1118" w:author="A" w:date="2017-07-11T15:36:00Z">
              <w:r w:rsidRPr="006C6648">
                <w:rPr>
                  <w:rFonts w:ascii="Hiragino Sans W3" w:eastAsia="Hiragino Sans W3" w:hAnsi="Hiragino Sans W3" w:hint="eastAsia"/>
                  <w:sz w:val="19"/>
                  <w:szCs w:val="19"/>
                </w:rPr>
                <w:t>《韵律与方法》――中德当代</w:t>
              </w:r>
              <w:r w:rsidRPr="006C6648">
                <w:rPr>
                  <w:rFonts w:ascii="SimSun" w:eastAsia="SimSun" w:hAnsi="SimSun" w:cs="SimSun"/>
                  <w:sz w:val="19"/>
                  <w:szCs w:val="19"/>
                </w:rPr>
                <w:t>绘</w:t>
              </w:r>
              <w:r w:rsidRPr="006C6648">
                <w:rPr>
                  <w:rFonts w:ascii="Hiragino Sans W3" w:eastAsia="Hiragino Sans W3" w:hAnsi="Hiragino Sans W3" w:hint="eastAsia"/>
                  <w:sz w:val="19"/>
                  <w:szCs w:val="19"/>
                </w:rPr>
                <w:t>画</w:t>
              </w:r>
              <w:r w:rsidRPr="006C6648">
                <w:rPr>
                  <w:rFonts w:ascii="SimSun" w:eastAsia="SimSun" w:hAnsi="SimSun" w:cs="SimSun"/>
                  <w:sz w:val="19"/>
                  <w:szCs w:val="19"/>
                </w:rPr>
                <w:t>艺术</w:t>
              </w:r>
              <w:r w:rsidRPr="006C6648">
                <w:rPr>
                  <w:rFonts w:ascii="Hiragino Sans W3" w:eastAsia="Hiragino Sans W3" w:hAnsi="Hiragino Sans W3" w:hint="eastAsia"/>
                  <w:sz w:val="19"/>
                  <w:szCs w:val="19"/>
                </w:rPr>
                <w:t>交流展 湖北美</w:t>
              </w:r>
              <w:r w:rsidRPr="006C6648">
                <w:rPr>
                  <w:rFonts w:ascii="SimSun" w:eastAsia="SimSun" w:hAnsi="SimSun" w:cs="SimSun"/>
                  <w:sz w:val="19"/>
                  <w:szCs w:val="19"/>
                </w:rPr>
                <w:t>术馆</w:t>
              </w:r>
              <w:r w:rsidRPr="006C6648">
                <w:rPr>
                  <w:rFonts w:ascii="Hiragino Sans W3" w:eastAsia="Hiragino Sans W3" w:hAnsi="Hiragino Sans W3" w:hint="eastAsia"/>
                  <w:sz w:val="19"/>
                  <w:szCs w:val="19"/>
                </w:rPr>
                <w:t xml:space="preserve"> 武</w:t>
              </w:r>
              <w:r w:rsidRPr="006C6648">
                <w:rPr>
                  <w:rFonts w:ascii="SimSun" w:eastAsia="SimSun" w:hAnsi="SimSun" w:cs="SimSun"/>
                  <w:sz w:val="19"/>
                  <w:szCs w:val="19"/>
                </w:rPr>
                <w:t>汉</w:t>
              </w:r>
              <w:r w:rsidRPr="006C6648">
                <w:rPr>
                  <w:rFonts w:ascii="Hiragino Sans W3" w:eastAsia="Hiragino Sans W3" w:hAnsi="Hiragino Sans W3" w:hint="eastAsia"/>
                  <w:sz w:val="19"/>
                  <w:szCs w:val="19"/>
                </w:rPr>
                <w:t xml:space="preserve"> 中国</w:t>
              </w:r>
            </w:ins>
          </w:p>
        </w:tc>
      </w:tr>
      <w:tr w:rsidR="00E9582E" w:rsidRPr="00CD25E6" w14:paraId="161D97DA" w14:textId="77777777" w:rsidTr="00DB14EB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PrExChange w:id="1119" w:author="A" w:date="2017-07-11T15:36:00Z">
            <w:tblPrEx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trHeight w:val="181"/>
          <w:ins w:id="1120" w:author="A" w:date="2017-07-11T15:33:00Z"/>
          <w:trPrChange w:id="1121" w:author="A" w:date="2017-07-11T15:36:00Z">
            <w:trPr>
              <w:gridAfter w:val="0"/>
            </w:trPr>
          </w:trPrChange>
        </w:trPr>
        <w:tc>
          <w:tcPr>
            <w:tcW w:w="773" w:type="dxa"/>
            <w:tcPrChange w:id="1122" w:author="A" w:date="2017-07-11T15:36:00Z">
              <w:tcPr>
                <w:tcW w:w="773" w:type="dxa"/>
                <w:gridSpan w:val="2"/>
              </w:tcPr>
            </w:tcPrChange>
          </w:tcPr>
          <w:p w14:paraId="1250451D" w14:textId="77777777" w:rsidR="00E9582E" w:rsidRPr="00CD25E6" w:rsidRDefault="00E9582E" w:rsidP="00F85F23">
            <w:pPr>
              <w:rPr>
                <w:ins w:id="1123" w:author="A" w:date="2017-07-11T15:33:00Z"/>
                <w:rFonts w:ascii="Arial" w:eastAsia="Hiragino Sans W3" w:hAnsi="Arial" w:cs="Arial"/>
                <w:sz w:val="20"/>
                <w:szCs w:val="20"/>
                <w:lang w:eastAsia="zh-TW"/>
              </w:rPr>
            </w:pPr>
            <w:ins w:id="1124" w:author="A" w:date="2017-07-11T15:33:00Z">
              <w:r w:rsidRPr="00CD25E6">
                <w:rPr>
                  <w:rFonts w:ascii="Arial" w:eastAsia="Hiragino Sans W3" w:hAnsi="Arial" w:cs="Arial"/>
                  <w:sz w:val="20"/>
                  <w:szCs w:val="20"/>
                  <w:lang w:eastAsia="zh-TW"/>
                </w:rPr>
                <w:t>201</w:t>
              </w:r>
              <w:r>
                <w:rPr>
                  <w:rFonts w:ascii="Arial" w:eastAsia="Hiragino Sans W3" w:hAnsi="Arial" w:cs="Arial"/>
                  <w:sz w:val="20"/>
                  <w:szCs w:val="20"/>
                  <w:lang w:eastAsia="zh-TW"/>
                </w:rPr>
                <w:t>2</w:t>
              </w:r>
            </w:ins>
          </w:p>
        </w:tc>
        <w:tc>
          <w:tcPr>
            <w:tcW w:w="8190" w:type="dxa"/>
            <w:tcPrChange w:id="1125" w:author="A" w:date="2017-07-11T15:36:00Z">
              <w:tcPr>
                <w:tcW w:w="8190" w:type="dxa"/>
                <w:gridSpan w:val="2"/>
              </w:tcPr>
            </w:tcPrChange>
          </w:tcPr>
          <w:p w14:paraId="2C78172B" w14:textId="00E99CFD" w:rsidR="00E9582E" w:rsidRPr="00DB14EB" w:rsidRDefault="00DB14EB" w:rsidP="00F85F23">
            <w:pPr>
              <w:rPr>
                <w:ins w:id="1126" w:author="A" w:date="2017-07-11T15:33:00Z"/>
                <w:rFonts w:ascii="Hiragino Sans W3" w:eastAsia="Hiragino Sans W3" w:hAnsi="Hiragino Sans W3"/>
                <w:sz w:val="19"/>
                <w:szCs w:val="19"/>
                <w:rPrChange w:id="1127" w:author="A" w:date="2017-07-11T15:36:00Z">
                  <w:rPr>
                    <w:ins w:id="1128" w:author="A" w:date="2017-07-11T15:33:00Z"/>
                    <w:rFonts w:ascii="Arial" w:eastAsia="Hiragino Sans W3" w:hAnsi="Arial" w:cs="Arial"/>
                    <w:sz w:val="19"/>
                    <w:szCs w:val="19"/>
                    <w:lang w:eastAsia="zh-TW"/>
                  </w:rPr>
                </w:rPrChange>
              </w:rPr>
            </w:pPr>
            <w:ins w:id="1129" w:author="A" w:date="2017-07-11T15:36:00Z">
              <w:r w:rsidRPr="006C6648">
                <w:rPr>
                  <w:rFonts w:ascii="Hiragino Sans W3" w:eastAsia="Hiragino Sans W3" w:hAnsi="Hiragino Sans W3" w:hint="eastAsia"/>
                  <w:sz w:val="19"/>
                  <w:szCs w:val="19"/>
                </w:rPr>
                <w:t>《无形之形》——中国当代</w:t>
              </w:r>
              <w:r w:rsidRPr="006C6648">
                <w:rPr>
                  <w:rFonts w:ascii="SimSun" w:eastAsia="SimSun" w:hAnsi="SimSun" w:cs="SimSun"/>
                  <w:sz w:val="19"/>
                  <w:szCs w:val="19"/>
                </w:rPr>
                <w:t>艺术</w:t>
              </w:r>
              <w:r w:rsidRPr="006C6648">
                <w:rPr>
                  <w:rFonts w:ascii="Hiragino Sans W3" w:eastAsia="Hiragino Sans W3" w:hAnsi="Hiragino Sans W3" w:hint="eastAsia"/>
                  <w:sz w:val="19"/>
                  <w:szCs w:val="19"/>
                </w:rPr>
                <w:t>展 卡尔舒特</w:t>
              </w:r>
              <w:r w:rsidRPr="006C6648">
                <w:rPr>
                  <w:rFonts w:ascii="SimSun" w:eastAsia="SimSun" w:hAnsi="SimSun" w:cs="SimSun"/>
                  <w:sz w:val="19"/>
                  <w:szCs w:val="19"/>
                </w:rPr>
                <w:t>艺术</w:t>
              </w:r>
              <w:r w:rsidRPr="006C6648">
                <w:rPr>
                  <w:rFonts w:ascii="Hiragino Sans W3" w:eastAsia="Hiragino Sans W3" w:hAnsi="Hiragino Sans W3" w:hint="eastAsia"/>
                  <w:sz w:val="19"/>
                  <w:szCs w:val="19"/>
                </w:rPr>
                <w:t>中心 德国</w:t>
              </w:r>
            </w:ins>
          </w:p>
        </w:tc>
      </w:tr>
    </w:tbl>
    <w:p w14:paraId="085747C3" w14:textId="77777777" w:rsidR="00E9582E" w:rsidRPr="00CD25E6" w:rsidRDefault="00E9582E" w:rsidP="00E9582E">
      <w:pPr>
        <w:rPr>
          <w:ins w:id="1130" w:author="A" w:date="2017-07-11T15:33:00Z"/>
          <w:rFonts w:ascii="Arial" w:eastAsia="Hiragino Sans W3" w:hAnsi="Arial" w:cs="Arial"/>
          <w:sz w:val="22"/>
          <w:szCs w:val="22"/>
          <w:lang w:eastAsia="zh-TW"/>
        </w:rPr>
      </w:pPr>
    </w:p>
    <w:p w14:paraId="1768B4D9" w14:textId="77777777" w:rsidR="00E9582E" w:rsidRDefault="00E9582E" w:rsidP="00E9582E">
      <w:pPr>
        <w:rPr>
          <w:ins w:id="1131" w:author="A" w:date="2017-07-11T15:33:00Z"/>
          <w:rFonts w:ascii="Arial" w:eastAsia="Hiragino Sans W3" w:hAnsi="Arial" w:cs="Arial"/>
          <w:sz w:val="22"/>
          <w:szCs w:val="22"/>
          <w:lang w:eastAsia="zh-TW"/>
        </w:rPr>
      </w:pPr>
    </w:p>
    <w:p w14:paraId="26EE945E" w14:textId="77777777" w:rsidR="00E9582E" w:rsidRPr="00CD25E6" w:rsidRDefault="00E9582E" w:rsidP="00E9582E">
      <w:pPr>
        <w:rPr>
          <w:ins w:id="1132" w:author="A" w:date="2017-07-11T15:33:00Z"/>
          <w:rFonts w:ascii="Arial" w:eastAsia="Hiragino Sans W3" w:hAnsi="Arial" w:cs="Arial"/>
          <w:sz w:val="22"/>
          <w:szCs w:val="22"/>
          <w:lang w:eastAsia="zh-TW"/>
        </w:rPr>
      </w:pPr>
      <w:ins w:id="1133" w:author="A" w:date="2017-07-11T15:33:00Z">
        <w:r w:rsidRPr="00CD25E6">
          <w:rPr>
            <w:rFonts w:ascii="Arial" w:eastAsia="Hiragino Sans W3" w:hAnsi="Arial" w:cs="Arial"/>
            <w:sz w:val="22"/>
            <w:szCs w:val="22"/>
            <w:lang w:eastAsia="zh-TW"/>
          </w:rPr>
          <w:t>收藏</w:t>
        </w:r>
      </w:ins>
    </w:p>
    <w:p w14:paraId="29BEA215" w14:textId="77777777" w:rsidR="00E9582E" w:rsidRPr="00CD25E6" w:rsidRDefault="00E9582E" w:rsidP="00E9582E">
      <w:pPr>
        <w:rPr>
          <w:ins w:id="1134" w:author="A" w:date="2017-07-11T15:33:00Z"/>
          <w:rFonts w:ascii="Arial" w:eastAsia="Hiragino Sans W3" w:hAnsi="Arial" w:cs="Arial"/>
          <w:sz w:val="22"/>
          <w:szCs w:val="22"/>
          <w:lang w:eastAsia="zh-TW"/>
        </w:rPr>
      </w:pPr>
    </w:p>
    <w:p w14:paraId="38E9BD54" w14:textId="77777777" w:rsidR="00DB14EB" w:rsidRPr="006C6648" w:rsidRDefault="00DB14EB" w:rsidP="00DB14EB">
      <w:pPr>
        <w:rPr>
          <w:ins w:id="1135" w:author="A" w:date="2017-07-11T15:36:00Z"/>
          <w:rFonts w:ascii="Hiragino Sans W3" w:eastAsia="Hiragino Sans W3" w:hAnsi="Hiragino Sans W3"/>
          <w:sz w:val="19"/>
          <w:szCs w:val="19"/>
        </w:rPr>
      </w:pPr>
      <w:ins w:id="1136" w:author="A" w:date="2017-07-11T15:36:00Z">
        <w:r w:rsidRPr="006C6648">
          <w:rPr>
            <w:rFonts w:ascii="Hiragino Sans W3" w:eastAsia="Hiragino Sans W3" w:hAnsi="Hiragino Sans W3" w:hint="eastAsia"/>
            <w:sz w:val="19"/>
            <w:szCs w:val="19"/>
          </w:rPr>
          <w:t>中国美</w:t>
        </w:r>
        <w:r w:rsidRPr="006C6648">
          <w:rPr>
            <w:rFonts w:ascii="SimSun" w:eastAsia="SimSun" w:hAnsi="SimSun" w:cs="SimSun"/>
            <w:sz w:val="19"/>
            <w:szCs w:val="19"/>
          </w:rPr>
          <w:t>术馆</w:t>
        </w:r>
      </w:ins>
    </w:p>
    <w:p w14:paraId="7A111814" w14:textId="77777777" w:rsidR="00DB14EB" w:rsidRPr="006C6648" w:rsidRDefault="00DB14EB" w:rsidP="00DB14EB">
      <w:pPr>
        <w:rPr>
          <w:ins w:id="1137" w:author="A" w:date="2017-07-11T15:36:00Z"/>
          <w:rFonts w:ascii="Hiragino Sans W3" w:eastAsia="Hiragino Sans W3" w:hAnsi="Hiragino Sans W3"/>
          <w:sz w:val="19"/>
          <w:szCs w:val="19"/>
        </w:rPr>
      </w:pPr>
      <w:ins w:id="1138" w:author="A" w:date="2017-07-11T15:36:00Z">
        <w:r w:rsidRPr="006C6648">
          <w:rPr>
            <w:rFonts w:ascii="Hiragino Sans W3" w:eastAsia="Hiragino Sans W3" w:hAnsi="Hiragino Sans W3" w:hint="eastAsia"/>
            <w:sz w:val="19"/>
            <w:szCs w:val="19"/>
          </w:rPr>
          <w:t>中</w:t>
        </w:r>
        <w:r w:rsidRPr="006C6648">
          <w:rPr>
            <w:rFonts w:ascii="SimSun" w:eastAsia="SimSun" w:hAnsi="SimSun" w:cs="SimSun"/>
            <w:sz w:val="19"/>
            <w:szCs w:val="19"/>
          </w:rPr>
          <w:t>华艺术宫</w:t>
        </w:r>
      </w:ins>
    </w:p>
    <w:p w14:paraId="7CD5ABED" w14:textId="77777777" w:rsidR="00DB14EB" w:rsidRPr="006C6648" w:rsidRDefault="00DB14EB" w:rsidP="00DB14EB">
      <w:pPr>
        <w:rPr>
          <w:ins w:id="1139" w:author="A" w:date="2017-07-11T15:36:00Z"/>
          <w:rFonts w:ascii="Hiragino Sans W3" w:eastAsia="Hiragino Sans W3" w:hAnsi="Hiragino Sans W3"/>
          <w:sz w:val="19"/>
          <w:szCs w:val="19"/>
        </w:rPr>
      </w:pPr>
      <w:ins w:id="1140" w:author="A" w:date="2017-07-11T15:36:00Z">
        <w:r w:rsidRPr="006C6648">
          <w:rPr>
            <w:rFonts w:ascii="Hiragino Sans W3" w:eastAsia="Hiragino Sans W3" w:hAnsi="Hiragino Sans W3" w:hint="eastAsia"/>
            <w:sz w:val="19"/>
            <w:szCs w:val="19"/>
          </w:rPr>
          <w:t>北京今日美</w:t>
        </w:r>
        <w:r w:rsidRPr="006C6648">
          <w:rPr>
            <w:rFonts w:ascii="SimSun" w:eastAsia="SimSun" w:hAnsi="SimSun" w:cs="SimSun"/>
            <w:sz w:val="19"/>
            <w:szCs w:val="19"/>
          </w:rPr>
          <w:t>术馆</w:t>
        </w:r>
      </w:ins>
    </w:p>
    <w:p w14:paraId="2C319C42" w14:textId="77777777" w:rsidR="00DB14EB" w:rsidRPr="006C6648" w:rsidRDefault="00DB14EB" w:rsidP="00DB14EB">
      <w:pPr>
        <w:rPr>
          <w:ins w:id="1141" w:author="A" w:date="2017-07-11T15:36:00Z"/>
          <w:rFonts w:ascii="Hiragino Sans W3" w:eastAsia="Hiragino Sans W3" w:hAnsi="Hiragino Sans W3"/>
          <w:sz w:val="19"/>
          <w:szCs w:val="19"/>
        </w:rPr>
      </w:pPr>
      <w:ins w:id="1142" w:author="A" w:date="2017-07-11T15:36:00Z">
        <w:r w:rsidRPr="006C6648">
          <w:rPr>
            <w:rFonts w:ascii="Hiragino Sans W3" w:eastAsia="Hiragino Sans W3" w:hAnsi="Hiragino Sans W3" w:hint="eastAsia"/>
            <w:sz w:val="19"/>
            <w:szCs w:val="19"/>
          </w:rPr>
          <w:t>湖北美</w:t>
        </w:r>
        <w:r w:rsidRPr="006C6648">
          <w:rPr>
            <w:rFonts w:ascii="SimSun" w:eastAsia="SimSun" w:hAnsi="SimSun" w:cs="SimSun"/>
            <w:sz w:val="19"/>
            <w:szCs w:val="19"/>
          </w:rPr>
          <w:t>术馆</w:t>
        </w:r>
      </w:ins>
    </w:p>
    <w:p w14:paraId="06445EE1" w14:textId="77777777" w:rsidR="00DB14EB" w:rsidRPr="006C6648" w:rsidRDefault="00DB14EB" w:rsidP="00DB14EB">
      <w:pPr>
        <w:rPr>
          <w:ins w:id="1143" w:author="A" w:date="2017-07-11T15:36:00Z"/>
          <w:rFonts w:ascii="Hiragino Sans W3" w:eastAsia="Hiragino Sans W3" w:hAnsi="Hiragino Sans W3"/>
          <w:sz w:val="19"/>
          <w:szCs w:val="19"/>
        </w:rPr>
      </w:pPr>
      <w:ins w:id="1144" w:author="A" w:date="2017-07-11T15:36:00Z">
        <w:r w:rsidRPr="006C6648">
          <w:rPr>
            <w:rFonts w:ascii="Hiragino Sans W3" w:eastAsia="Hiragino Sans W3" w:hAnsi="Hiragino Sans W3" w:hint="eastAsia"/>
            <w:sz w:val="19"/>
            <w:szCs w:val="19"/>
          </w:rPr>
          <w:t>山</w:t>
        </w:r>
        <w:r w:rsidRPr="006C6648">
          <w:rPr>
            <w:rFonts w:ascii="SimSun" w:eastAsia="SimSun" w:hAnsi="SimSun" w:cs="SimSun"/>
            <w:sz w:val="19"/>
            <w:szCs w:val="19"/>
          </w:rPr>
          <w:t>东</w:t>
        </w:r>
        <w:r w:rsidRPr="006C6648">
          <w:rPr>
            <w:rFonts w:ascii="Hiragino Sans W3" w:eastAsia="Hiragino Sans W3" w:hAnsi="Hiragino Sans W3" w:hint="eastAsia"/>
            <w:sz w:val="19"/>
            <w:szCs w:val="19"/>
          </w:rPr>
          <w:t>美</w:t>
        </w:r>
        <w:r w:rsidRPr="006C6648">
          <w:rPr>
            <w:rFonts w:ascii="SimSun" w:eastAsia="SimSun" w:hAnsi="SimSun" w:cs="SimSun"/>
            <w:sz w:val="19"/>
            <w:szCs w:val="19"/>
          </w:rPr>
          <w:t>术馆</w:t>
        </w:r>
      </w:ins>
    </w:p>
    <w:p w14:paraId="07F89B7C" w14:textId="77777777" w:rsidR="00DB14EB" w:rsidRPr="006C6648" w:rsidRDefault="00DB14EB" w:rsidP="00DB14EB">
      <w:pPr>
        <w:rPr>
          <w:ins w:id="1145" w:author="A" w:date="2017-07-11T15:36:00Z"/>
          <w:rFonts w:ascii="Hiragino Sans W3" w:eastAsia="Hiragino Sans W3" w:hAnsi="Hiragino Sans W3"/>
          <w:sz w:val="19"/>
          <w:szCs w:val="19"/>
        </w:rPr>
      </w:pPr>
      <w:ins w:id="1146" w:author="A" w:date="2017-07-11T15:36:00Z">
        <w:r w:rsidRPr="006C6648">
          <w:rPr>
            <w:rFonts w:ascii="Hiragino Sans W3" w:eastAsia="Hiragino Sans W3" w:hAnsi="Hiragino Sans W3" w:hint="eastAsia"/>
            <w:sz w:val="19"/>
            <w:szCs w:val="19"/>
          </w:rPr>
          <w:t>深圳美</w:t>
        </w:r>
        <w:r w:rsidRPr="006C6648">
          <w:rPr>
            <w:rFonts w:ascii="SimSun" w:eastAsia="SimSun" w:hAnsi="SimSun" w:cs="SimSun"/>
            <w:sz w:val="19"/>
            <w:szCs w:val="19"/>
          </w:rPr>
          <w:t>术馆</w:t>
        </w:r>
      </w:ins>
    </w:p>
    <w:p w14:paraId="67718AEF" w14:textId="77777777" w:rsidR="00DB14EB" w:rsidRPr="006C6648" w:rsidRDefault="00DB14EB" w:rsidP="00DB14EB">
      <w:pPr>
        <w:rPr>
          <w:ins w:id="1147" w:author="A" w:date="2017-07-11T15:36:00Z"/>
          <w:rFonts w:ascii="Hiragino Sans W3" w:eastAsia="Hiragino Sans W3" w:hAnsi="Hiragino Sans W3"/>
          <w:sz w:val="19"/>
          <w:szCs w:val="19"/>
        </w:rPr>
      </w:pPr>
      <w:ins w:id="1148" w:author="A" w:date="2017-07-11T15:36:00Z">
        <w:r w:rsidRPr="006C6648">
          <w:rPr>
            <w:rFonts w:ascii="Hiragino Sans W3" w:eastAsia="Hiragino Sans W3" w:hAnsi="Hiragino Sans W3" w:hint="eastAsia"/>
            <w:sz w:val="19"/>
            <w:szCs w:val="19"/>
          </w:rPr>
          <w:t>四川美</w:t>
        </w:r>
        <w:r w:rsidRPr="006C6648">
          <w:rPr>
            <w:rFonts w:ascii="SimSun" w:eastAsia="SimSun" w:hAnsi="SimSun" w:cs="SimSun"/>
            <w:sz w:val="19"/>
            <w:szCs w:val="19"/>
          </w:rPr>
          <w:t>术馆</w:t>
        </w:r>
      </w:ins>
    </w:p>
    <w:p w14:paraId="09EBD715" w14:textId="77777777" w:rsidR="00DB14EB" w:rsidRPr="006C6648" w:rsidRDefault="00DB14EB" w:rsidP="00DB14EB">
      <w:pPr>
        <w:rPr>
          <w:ins w:id="1149" w:author="A" w:date="2017-07-11T15:36:00Z"/>
          <w:rFonts w:ascii="Hiragino Sans W3" w:eastAsia="Hiragino Sans W3" w:hAnsi="Hiragino Sans W3"/>
          <w:sz w:val="19"/>
          <w:szCs w:val="19"/>
        </w:rPr>
      </w:pPr>
      <w:ins w:id="1150" w:author="A" w:date="2017-07-11T15:36:00Z">
        <w:r w:rsidRPr="006C6648">
          <w:rPr>
            <w:rFonts w:ascii="Hiragino Sans W3" w:eastAsia="Hiragino Sans W3" w:hAnsi="Hiragino Sans W3" w:hint="eastAsia"/>
            <w:sz w:val="19"/>
            <w:szCs w:val="19"/>
          </w:rPr>
          <w:t>珠海古元美</w:t>
        </w:r>
        <w:r w:rsidRPr="006C6648">
          <w:rPr>
            <w:rFonts w:ascii="SimSun" w:eastAsia="SimSun" w:hAnsi="SimSun" w:cs="SimSun"/>
            <w:sz w:val="19"/>
            <w:szCs w:val="19"/>
          </w:rPr>
          <w:t>术馆</w:t>
        </w:r>
      </w:ins>
    </w:p>
    <w:p w14:paraId="37A6F574" w14:textId="77777777" w:rsidR="00DB14EB" w:rsidRPr="006C6648" w:rsidRDefault="00DB14EB" w:rsidP="00DB14EB">
      <w:pPr>
        <w:rPr>
          <w:ins w:id="1151" w:author="A" w:date="2017-07-11T15:36:00Z"/>
          <w:rFonts w:ascii="Hiragino Sans W3" w:eastAsia="Hiragino Sans W3" w:hAnsi="Hiragino Sans W3"/>
          <w:sz w:val="19"/>
          <w:szCs w:val="19"/>
        </w:rPr>
      </w:pPr>
      <w:ins w:id="1152" w:author="A" w:date="2017-07-11T15:36:00Z">
        <w:r w:rsidRPr="006C6648">
          <w:rPr>
            <w:rFonts w:ascii="Hiragino Sans W3" w:eastAsia="Hiragino Sans W3" w:hAnsi="Hiragino Sans W3" w:hint="eastAsia"/>
            <w:sz w:val="19"/>
            <w:szCs w:val="19"/>
          </w:rPr>
          <w:t>民生</w:t>
        </w:r>
        <w:r w:rsidRPr="006C6648">
          <w:rPr>
            <w:rFonts w:ascii="SimSun" w:eastAsia="SimSun" w:hAnsi="SimSun" w:cs="SimSun"/>
            <w:sz w:val="19"/>
            <w:szCs w:val="19"/>
          </w:rPr>
          <w:t>现</w:t>
        </w:r>
        <w:r w:rsidRPr="006C6648">
          <w:rPr>
            <w:rFonts w:ascii="Hiragino Sans W3" w:eastAsia="Hiragino Sans W3" w:hAnsi="Hiragino Sans W3" w:hint="eastAsia"/>
            <w:sz w:val="19"/>
            <w:szCs w:val="19"/>
          </w:rPr>
          <w:t>代美</w:t>
        </w:r>
        <w:r w:rsidRPr="006C6648">
          <w:rPr>
            <w:rFonts w:ascii="SimSun" w:eastAsia="SimSun" w:hAnsi="SimSun" w:cs="SimSun"/>
            <w:sz w:val="19"/>
            <w:szCs w:val="19"/>
          </w:rPr>
          <w:t>术馆</w:t>
        </w:r>
      </w:ins>
    </w:p>
    <w:p w14:paraId="1B233F28" w14:textId="77777777" w:rsidR="00DB14EB" w:rsidRPr="006C6648" w:rsidRDefault="00DB14EB" w:rsidP="00DB14EB">
      <w:pPr>
        <w:rPr>
          <w:ins w:id="1153" w:author="A" w:date="2017-07-11T15:36:00Z"/>
          <w:rFonts w:ascii="Hiragino Sans W3" w:eastAsia="Hiragino Sans W3" w:hAnsi="Hiragino Sans W3"/>
          <w:sz w:val="19"/>
          <w:szCs w:val="19"/>
        </w:rPr>
      </w:pPr>
      <w:ins w:id="1154" w:author="A" w:date="2017-07-11T15:36:00Z">
        <w:r w:rsidRPr="006C6648">
          <w:rPr>
            <w:rFonts w:ascii="Hiragino Sans W3" w:eastAsia="Hiragino Sans W3" w:hAnsi="Hiragino Sans W3" w:hint="eastAsia"/>
            <w:sz w:val="19"/>
            <w:szCs w:val="19"/>
          </w:rPr>
          <w:t>上海当代</w:t>
        </w:r>
        <w:r w:rsidRPr="006C6648">
          <w:rPr>
            <w:rFonts w:ascii="SimSun" w:eastAsia="SimSun" w:hAnsi="SimSun" w:cs="SimSun"/>
            <w:sz w:val="19"/>
            <w:szCs w:val="19"/>
          </w:rPr>
          <w:t>艺术馆</w:t>
        </w:r>
      </w:ins>
    </w:p>
    <w:p w14:paraId="323A971B" w14:textId="77777777" w:rsidR="00DB14EB" w:rsidRPr="006C6648" w:rsidRDefault="00DB14EB" w:rsidP="00DB14EB">
      <w:pPr>
        <w:rPr>
          <w:ins w:id="1155" w:author="A" w:date="2017-07-11T15:36:00Z"/>
          <w:rFonts w:ascii="Hiragino Sans W3" w:eastAsia="Hiragino Sans W3" w:hAnsi="Hiragino Sans W3"/>
          <w:sz w:val="19"/>
          <w:szCs w:val="19"/>
        </w:rPr>
      </w:pPr>
      <w:ins w:id="1156" w:author="A" w:date="2017-07-11T15:36:00Z">
        <w:r w:rsidRPr="006C6648">
          <w:rPr>
            <w:rFonts w:ascii="Hiragino Sans W3" w:eastAsia="Hiragino Sans W3" w:hAnsi="Hiragino Sans W3" w:hint="eastAsia"/>
            <w:sz w:val="19"/>
            <w:szCs w:val="19"/>
          </w:rPr>
          <w:t>上海</w:t>
        </w:r>
        <w:r w:rsidRPr="006C6648">
          <w:rPr>
            <w:rFonts w:ascii="SimSun" w:eastAsia="SimSun" w:hAnsi="SimSun" w:cs="SimSun"/>
            <w:sz w:val="19"/>
            <w:szCs w:val="19"/>
          </w:rPr>
          <w:t>张</w:t>
        </w:r>
        <w:r w:rsidRPr="006C6648">
          <w:rPr>
            <w:rFonts w:ascii="Hiragino Sans W3" w:eastAsia="Hiragino Sans W3" w:hAnsi="Hiragino Sans W3" w:hint="eastAsia"/>
            <w:sz w:val="19"/>
            <w:szCs w:val="19"/>
          </w:rPr>
          <w:t>江当代</w:t>
        </w:r>
        <w:r w:rsidRPr="006C6648">
          <w:rPr>
            <w:rFonts w:ascii="SimSun" w:eastAsia="SimSun" w:hAnsi="SimSun" w:cs="SimSun"/>
            <w:sz w:val="19"/>
            <w:szCs w:val="19"/>
          </w:rPr>
          <w:t>艺术馆</w:t>
        </w:r>
      </w:ins>
    </w:p>
    <w:p w14:paraId="0CC3BBC8" w14:textId="77777777" w:rsidR="00DB14EB" w:rsidRPr="006C6648" w:rsidRDefault="00DB14EB" w:rsidP="00DB14EB">
      <w:pPr>
        <w:rPr>
          <w:ins w:id="1157" w:author="A" w:date="2017-07-11T15:36:00Z"/>
          <w:rFonts w:ascii="Hiragino Sans W3" w:eastAsia="Hiragino Sans W3" w:hAnsi="Hiragino Sans W3"/>
          <w:sz w:val="19"/>
          <w:szCs w:val="19"/>
        </w:rPr>
      </w:pPr>
      <w:ins w:id="1158" w:author="A" w:date="2017-07-11T15:36:00Z">
        <w:r w:rsidRPr="006C6648">
          <w:rPr>
            <w:rFonts w:ascii="Hiragino Sans W3" w:eastAsia="Hiragino Sans W3" w:hAnsi="Hiragino Sans W3" w:hint="eastAsia"/>
            <w:sz w:val="19"/>
            <w:szCs w:val="19"/>
          </w:rPr>
          <w:t>上海徐</w:t>
        </w:r>
        <w:r w:rsidRPr="006C6648">
          <w:rPr>
            <w:rFonts w:ascii="SimSun" w:eastAsia="SimSun" w:hAnsi="SimSun" w:cs="SimSun"/>
            <w:sz w:val="19"/>
            <w:szCs w:val="19"/>
          </w:rPr>
          <w:t>汇艺术馆</w:t>
        </w:r>
      </w:ins>
    </w:p>
    <w:p w14:paraId="5ABA7A51" w14:textId="77777777" w:rsidR="00DB14EB" w:rsidDel="00E9582E" w:rsidRDefault="00DB14EB" w:rsidP="00E9582E">
      <w:pPr>
        <w:spacing w:line="0" w:lineRule="atLeast"/>
        <w:rPr>
          <w:del w:id="1159" w:author="A" w:date="2017-07-11T15:33:00Z"/>
          <w:rFonts w:ascii="MingLiU_HKSCS-ExtB" w:eastAsia="Hiragino Sans GB W3" w:hAnsi="MingLiU_HKSCS-ExtB" w:cs="MingLiU_HKSCS-ExtB"/>
          <w:sz w:val="22"/>
          <w:szCs w:val="22"/>
          <w:lang w:eastAsia="zh-TW"/>
        </w:rPr>
      </w:pPr>
    </w:p>
    <w:p w14:paraId="76A9BC6D" w14:textId="4C079A62" w:rsidR="00404FFC" w:rsidRPr="000C1834" w:rsidDel="00E9582E" w:rsidRDefault="00D141C8" w:rsidP="00E9582E">
      <w:pPr>
        <w:spacing w:line="0" w:lineRule="atLeast"/>
        <w:rPr>
          <w:del w:id="1160" w:author="A" w:date="2017-07-11T15:33:00Z"/>
          <w:rFonts w:ascii="Arial" w:eastAsia="Hiragino Sans GB W3" w:hAnsi="Arial" w:cs="Arial"/>
          <w:sz w:val="22"/>
          <w:szCs w:val="22"/>
          <w:lang w:eastAsia="zh-TW"/>
        </w:rPr>
      </w:pPr>
      <w:del w:id="1161" w:author="A" w:date="2017-07-11T15:33:00Z">
        <w:r w:rsidDel="00E9582E">
          <w:rPr>
            <w:rFonts w:ascii="MingLiU_HKSCS-ExtB" w:eastAsia="Hiragino Sans GB W3" w:hAnsi="MingLiU_HKSCS-ExtB" w:cs="MingLiU_HKSCS-ExtB"/>
            <w:sz w:val="22"/>
            <w:szCs w:val="22"/>
            <w:lang w:eastAsia="zh-TW"/>
          </w:rPr>
          <w:delText>谭</w:delText>
        </w:r>
        <w:r w:rsidR="00404FFC" w:rsidRPr="000C1834" w:rsidDel="00E9582E">
          <w:rPr>
            <w:rFonts w:ascii="Arial" w:eastAsia="Hiragino Sans GB W3" w:hAnsi="Arial" w:cs="Arial"/>
            <w:sz w:val="22"/>
            <w:szCs w:val="22"/>
            <w:lang w:eastAsia="zh-TW"/>
          </w:rPr>
          <w:delText>平</w:delText>
        </w:r>
      </w:del>
    </w:p>
    <w:p w14:paraId="2B8F114C" w14:textId="56E48F13" w:rsidR="00CE26B3" w:rsidRPr="000C1834" w:rsidDel="00E9582E" w:rsidRDefault="00CE26B3" w:rsidP="00E9582E">
      <w:pPr>
        <w:spacing w:line="0" w:lineRule="atLeast"/>
        <w:rPr>
          <w:del w:id="1162" w:author="A" w:date="2017-07-11T15:33:00Z"/>
          <w:rFonts w:ascii="Arial" w:eastAsia="Hiragino Sans GB W3" w:hAnsi="Arial" w:cs="Arial"/>
          <w:sz w:val="20"/>
          <w:szCs w:val="20"/>
          <w:lang w:eastAsia="zh-TW"/>
        </w:rPr>
      </w:pPr>
    </w:p>
    <w:p w14:paraId="0DB8D047" w14:textId="1951BD46" w:rsidR="00404FFC" w:rsidRPr="000C1834" w:rsidDel="00E9582E" w:rsidRDefault="00404FFC" w:rsidP="00E9582E">
      <w:pPr>
        <w:spacing w:line="0" w:lineRule="atLeast"/>
        <w:rPr>
          <w:del w:id="1163" w:author="A" w:date="2017-07-11T15:33:00Z"/>
          <w:rFonts w:ascii="Arial" w:eastAsia="Hiragino Sans GB W3" w:hAnsi="Arial" w:cs="Arial"/>
          <w:sz w:val="20"/>
          <w:szCs w:val="20"/>
        </w:rPr>
      </w:pPr>
    </w:p>
    <w:p w14:paraId="2A9768F4" w14:textId="2D76480E" w:rsidR="00CE26B3" w:rsidRPr="005F5A29" w:rsidDel="00E9582E" w:rsidRDefault="00CE26B3" w:rsidP="00E9582E">
      <w:pPr>
        <w:spacing w:line="0" w:lineRule="atLeast"/>
        <w:rPr>
          <w:del w:id="1164" w:author="A" w:date="2017-07-11T15:33:00Z"/>
          <w:rFonts w:ascii="Arial" w:eastAsia="Hiragino Sans GB W3" w:hAnsi="Arial" w:cs="Arial"/>
          <w:sz w:val="19"/>
          <w:szCs w:val="19"/>
          <w:lang w:val="zh-TW" w:eastAsia="zh-TW"/>
        </w:rPr>
      </w:pPr>
      <w:del w:id="1165" w:author="A" w:date="2017-07-11T15:33:00Z">
        <w:r w:rsidRPr="000C1834" w:rsidDel="00E9582E">
          <w:rPr>
            <w:rFonts w:ascii="Arial" w:eastAsia="Hiragino Sans GB W3" w:hAnsi="Arial" w:cs="Arial"/>
            <w:sz w:val="20"/>
            <w:szCs w:val="20"/>
          </w:rPr>
          <w:delText xml:space="preserve">1960 </w:delText>
        </w:r>
        <w:r w:rsidRPr="005F5A29" w:rsidDel="00E9582E">
          <w:rPr>
            <w:rFonts w:ascii="Arial" w:eastAsia="Hiragino Sans GB W3" w:hAnsi="Arial" w:cs="Arial"/>
            <w:sz w:val="19"/>
            <w:szCs w:val="19"/>
            <w:lang w:val="zh-TW" w:eastAsia="zh-TW"/>
          </w:rPr>
          <w:delText>年出生于中国河北承德</w:delText>
        </w:r>
      </w:del>
    </w:p>
    <w:p w14:paraId="03D7997B" w14:textId="6482686A" w:rsidR="000C1834" w:rsidRPr="005F5A29" w:rsidDel="00E9582E" w:rsidRDefault="000C1834" w:rsidP="00E9582E">
      <w:pPr>
        <w:spacing w:line="0" w:lineRule="atLeast"/>
        <w:rPr>
          <w:del w:id="1166" w:author="A" w:date="2017-07-11T15:33:00Z"/>
          <w:sz w:val="19"/>
          <w:szCs w:val="19"/>
          <w:lang w:eastAsia="zh-TW"/>
        </w:rPr>
      </w:pPr>
      <w:del w:id="1167" w:author="A" w:date="2017-07-11T15:33:00Z">
        <w:r w:rsidRPr="005F5A29" w:rsidDel="00E9582E">
          <w:rPr>
            <w:sz w:val="19"/>
            <w:szCs w:val="19"/>
            <w:lang w:eastAsia="zh-TW"/>
          </w:rPr>
          <w:delText>现生活工作于中国北京</w:delText>
        </w:r>
      </w:del>
    </w:p>
    <w:p w14:paraId="6605B402" w14:textId="79EC9880" w:rsidR="000C1834" w:rsidRPr="000C1834" w:rsidDel="00E9582E" w:rsidRDefault="000C1834" w:rsidP="00E9582E">
      <w:pPr>
        <w:spacing w:line="0" w:lineRule="atLeast"/>
        <w:rPr>
          <w:del w:id="1168" w:author="A" w:date="2017-07-11T15:33:00Z"/>
          <w:rFonts w:ascii="Arial" w:eastAsia="Hiragino Sans GB W3" w:hAnsi="Arial" w:cs="Arial"/>
          <w:sz w:val="20"/>
          <w:szCs w:val="20"/>
          <w:lang w:val="zh-TW" w:eastAsia="zh-TW"/>
        </w:rPr>
      </w:pPr>
    </w:p>
    <w:p w14:paraId="10ED9252" w14:textId="04A35938" w:rsidR="00716FC8" w:rsidRPr="000C1834" w:rsidDel="00E9582E" w:rsidRDefault="00716FC8" w:rsidP="00E9582E">
      <w:pPr>
        <w:spacing w:line="0" w:lineRule="atLeast"/>
        <w:rPr>
          <w:del w:id="1169" w:author="A" w:date="2017-07-11T15:33:00Z"/>
          <w:rFonts w:ascii="Arial" w:eastAsia="Hiragino Sans GB W3" w:hAnsi="Arial" w:cs="Arial"/>
          <w:sz w:val="20"/>
          <w:szCs w:val="20"/>
          <w:lang w:val="zh-TW" w:eastAsia="zh-T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1"/>
        <w:gridCol w:w="7602"/>
      </w:tblGrid>
      <w:tr w:rsidR="000C1834" w:rsidRPr="000C1834" w:rsidDel="00E9582E" w14:paraId="49AA499C" w14:textId="0A18502C" w:rsidTr="000C1834">
        <w:trPr>
          <w:del w:id="1170" w:author="A" w:date="2017-07-11T15:33:00Z"/>
        </w:trPr>
        <w:tc>
          <w:tcPr>
            <w:tcW w:w="1384" w:type="dxa"/>
          </w:tcPr>
          <w:p w14:paraId="3DC62667" w14:textId="12C27570" w:rsidR="00716FC8" w:rsidRPr="000C1834" w:rsidDel="00E9582E" w:rsidRDefault="00716FC8" w:rsidP="00E9582E">
            <w:pPr>
              <w:spacing w:line="0" w:lineRule="atLeast"/>
              <w:rPr>
                <w:del w:id="1171" w:author="A" w:date="2017-07-11T15:33:00Z"/>
                <w:rFonts w:ascii="Arial" w:eastAsia="Hiragino Sans GB W3" w:hAnsi="Arial" w:cs="Arial"/>
                <w:sz w:val="20"/>
                <w:szCs w:val="20"/>
              </w:rPr>
            </w:pPr>
            <w:del w:id="1172" w:author="A" w:date="2017-07-11T15:33:00Z">
              <w:r w:rsidRPr="000C1834" w:rsidDel="00E9582E">
                <w:rPr>
                  <w:rFonts w:ascii="Arial" w:eastAsia="Hiragino Sans GB W3" w:hAnsi="Arial" w:cs="Arial"/>
                  <w:sz w:val="20"/>
                  <w:szCs w:val="20"/>
                </w:rPr>
                <w:delText>1980</w:delText>
              </w:r>
              <w:r w:rsidRPr="000C1834" w:rsidDel="00E9582E">
                <w:rPr>
                  <w:rFonts w:ascii="Arial" w:eastAsia="Hiragino Sans GB W3" w:hAnsi="Arial" w:cs="Arial"/>
                  <w:sz w:val="20"/>
                  <w:szCs w:val="20"/>
                </w:rPr>
                <w:delText>－</w:delText>
              </w:r>
              <w:r w:rsidRPr="000C1834" w:rsidDel="00E9582E">
                <w:rPr>
                  <w:rFonts w:ascii="Arial" w:eastAsia="Hiragino Sans GB W3" w:hAnsi="Arial" w:cs="Arial"/>
                  <w:sz w:val="20"/>
                  <w:szCs w:val="20"/>
                </w:rPr>
                <w:delText xml:space="preserve">1984 </w:delText>
              </w:r>
            </w:del>
          </w:p>
        </w:tc>
        <w:tc>
          <w:tcPr>
            <w:tcW w:w="7805" w:type="dxa"/>
          </w:tcPr>
          <w:p w14:paraId="75BC08CB" w14:textId="6C8D76ED" w:rsidR="00716FC8" w:rsidRPr="00DC62D9" w:rsidDel="00E9582E" w:rsidRDefault="00716FC8" w:rsidP="00E9582E">
            <w:pPr>
              <w:spacing w:line="0" w:lineRule="atLeast"/>
              <w:rPr>
                <w:del w:id="1173" w:author="A" w:date="2017-07-11T15:33:00Z"/>
                <w:rFonts w:ascii="Arial" w:eastAsia="Hiragino Sans GB W3" w:hAnsi="Arial" w:cs="Arial"/>
                <w:sz w:val="19"/>
                <w:szCs w:val="19"/>
              </w:rPr>
            </w:pPr>
            <w:del w:id="1174" w:author="A" w:date="2017-07-11T15:33:00Z"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中央美术学院版画系获学士学位</w:delText>
              </w:r>
            </w:del>
          </w:p>
        </w:tc>
      </w:tr>
      <w:tr w:rsidR="000C1834" w:rsidRPr="000C1834" w:rsidDel="00E9582E" w14:paraId="1482E542" w14:textId="3609497D" w:rsidTr="000C1834">
        <w:trPr>
          <w:del w:id="1175" w:author="A" w:date="2017-07-11T15:33:00Z"/>
        </w:trPr>
        <w:tc>
          <w:tcPr>
            <w:tcW w:w="1384" w:type="dxa"/>
          </w:tcPr>
          <w:p w14:paraId="24D6B4E0" w14:textId="152A4378" w:rsidR="00716FC8" w:rsidRPr="000C1834" w:rsidDel="00E9582E" w:rsidRDefault="00716FC8" w:rsidP="00E9582E">
            <w:pPr>
              <w:spacing w:line="0" w:lineRule="atLeast"/>
              <w:rPr>
                <w:del w:id="1176" w:author="A" w:date="2017-07-11T15:33:00Z"/>
                <w:rFonts w:ascii="Arial" w:eastAsia="Hiragino Sans GB W3" w:hAnsi="Arial" w:cs="Arial"/>
                <w:sz w:val="20"/>
                <w:szCs w:val="20"/>
              </w:rPr>
            </w:pPr>
            <w:del w:id="1177" w:author="A" w:date="2017-07-11T15:33:00Z">
              <w:r w:rsidRPr="000C1834" w:rsidDel="00E9582E">
                <w:rPr>
                  <w:rFonts w:ascii="Arial" w:eastAsia="Hiragino Sans GB W3" w:hAnsi="Arial" w:cs="Arial"/>
                  <w:sz w:val="20"/>
                  <w:szCs w:val="20"/>
                </w:rPr>
                <w:delText>1984</w:delText>
              </w:r>
              <w:r w:rsidRPr="000C1834" w:rsidDel="00E9582E">
                <w:rPr>
                  <w:rFonts w:ascii="Arial" w:eastAsia="Hiragino Sans GB W3" w:hAnsi="Arial" w:cs="Arial"/>
                  <w:sz w:val="20"/>
                  <w:szCs w:val="20"/>
                </w:rPr>
                <w:delText>－</w:delText>
              </w:r>
              <w:r w:rsidRPr="000C1834" w:rsidDel="00E9582E">
                <w:rPr>
                  <w:rFonts w:ascii="Arial" w:eastAsia="Hiragino Sans GB W3" w:hAnsi="Arial" w:cs="Arial"/>
                  <w:sz w:val="20"/>
                  <w:szCs w:val="20"/>
                </w:rPr>
                <w:delText xml:space="preserve">1989 </w:delText>
              </w:r>
            </w:del>
          </w:p>
        </w:tc>
        <w:tc>
          <w:tcPr>
            <w:tcW w:w="7805" w:type="dxa"/>
          </w:tcPr>
          <w:p w14:paraId="5BE5A8A0" w14:textId="54DCCF4B" w:rsidR="00716FC8" w:rsidRPr="00DC62D9" w:rsidDel="00E9582E" w:rsidRDefault="00716FC8" w:rsidP="00E9582E">
            <w:pPr>
              <w:spacing w:line="0" w:lineRule="atLeast"/>
              <w:rPr>
                <w:del w:id="1178" w:author="A" w:date="2017-07-11T15:33:00Z"/>
                <w:rFonts w:ascii="Arial" w:eastAsia="Hiragino Sans GB W3" w:hAnsi="Arial" w:cs="Arial"/>
                <w:sz w:val="19"/>
                <w:szCs w:val="19"/>
              </w:rPr>
            </w:pPr>
            <w:del w:id="1179" w:author="A" w:date="2017-07-11T15:33:00Z"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中央美术学院版画系讲师</w:delText>
              </w:r>
            </w:del>
          </w:p>
        </w:tc>
      </w:tr>
      <w:tr w:rsidR="000C1834" w:rsidRPr="000C1834" w:rsidDel="00E9582E" w14:paraId="722058A4" w14:textId="1B382D9E" w:rsidTr="000C1834">
        <w:trPr>
          <w:trHeight w:val="67"/>
          <w:del w:id="1180" w:author="A" w:date="2017-07-11T15:33:00Z"/>
        </w:trPr>
        <w:tc>
          <w:tcPr>
            <w:tcW w:w="1384" w:type="dxa"/>
          </w:tcPr>
          <w:p w14:paraId="7CA1D45D" w14:textId="2371E9B5" w:rsidR="00716FC8" w:rsidRPr="000C1834" w:rsidDel="00E9582E" w:rsidRDefault="00716FC8" w:rsidP="00E9582E">
            <w:pPr>
              <w:spacing w:line="0" w:lineRule="atLeast"/>
              <w:rPr>
                <w:del w:id="1181" w:author="A" w:date="2017-07-11T15:33:00Z"/>
                <w:rFonts w:ascii="Arial" w:eastAsia="Hiragino Sans GB W3" w:hAnsi="Arial" w:cs="Arial"/>
                <w:sz w:val="20"/>
                <w:szCs w:val="20"/>
              </w:rPr>
            </w:pPr>
            <w:del w:id="1182" w:author="A" w:date="2017-07-11T15:33:00Z">
              <w:r w:rsidRPr="000C1834" w:rsidDel="00E9582E">
                <w:rPr>
                  <w:rFonts w:ascii="Arial" w:eastAsia="Hiragino Sans GB W3" w:hAnsi="Arial" w:cs="Arial"/>
                  <w:sz w:val="20"/>
                  <w:szCs w:val="20"/>
                </w:rPr>
                <w:delText>1989</w:delText>
              </w:r>
              <w:r w:rsidRPr="000C1834" w:rsidDel="00E9582E">
                <w:rPr>
                  <w:rFonts w:ascii="Arial" w:eastAsia="Hiragino Sans GB W3" w:hAnsi="Arial" w:cs="Arial"/>
                  <w:sz w:val="20"/>
                  <w:szCs w:val="20"/>
                </w:rPr>
                <w:delText>－</w:delText>
              </w:r>
              <w:r w:rsidRPr="000C1834" w:rsidDel="00E9582E">
                <w:rPr>
                  <w:rFonts w:ascii="Arial" w:eastAsia="Hiragino Sans GB W3" w:hAnsi="Arial" w:cs="Arial"/>
                  <w:sz w:val="20"/>
                  <w:szCs w:val="20"/>
                </w:rPr>
                <w:delText>1994</w:delText>
              </w:r>
            </w:del>
          </w:p>
        </w:tc>
        <w:tc>
          <w:tcPr>
            <w:tcW w:w="7805" w:type="dxa"/>
          </w:tcPr>
          <w:p w14:paraId="675CE73F" w14:textId="6923BDE0" w:rsidR="00716FC8" w:rsidRPr="00DC62D9" w:rsidDel="00E9582E" w:rsidRDefault="00716FC8" w:rsidP="00E9582E">
            <w:pPr>
              <w:spacing w:line="0" w:lineRule="atLeast"/>
              <w:rPr>
                <w:del w:id="1183" w:author="A" w:date="2017-07-11T15:33:00Z"/>
                <w:rFonts w:ascii="Arial" w:eastAsia="Hiragino Sans GB W3" w:hAnsi="Arial" w:cs="Arial"/>
                <w:sz w:val="19"/>
                <w:szCs w:val="19"/>
              </w:rPr>
            </w:pPr>
            <w:del w:id="1184" w:author="A" w:date="2017-07-11T15:33:00Z"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获得德国文化艺术交流奖学金（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DAAD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）</w:delText>
              </w:r>
            </w:del>
          </w:p>
        </w:tc>
      </w:tr>
      <w:tr w:rsidR="000C1834" w:rsidRPr="000C1834" w:rsidDel="00E9582E" w14:paraId="3BFF96B9" w14:textId="35C7260E" w:rsidTr="000C1834">
        <w:trPr>
          <w:del w:id="1185" w:author="A" w:date="2017-07-11T15:33:00Z"/>
        </w:trPr>
        <w:tc>
          <w:tcPr>
            <w:tcW w:w="1384" w:type="dxa"/>
          </w:tcPr>
          <w:p w14:paraId="5DF575FA" w14:textId="553AC7CF" w:rsidR="00716FC8" w:rsidRPr="000C1834" w:rsidDel="00E9582E" w:rsidRDefault="00716FC8" w:rsidP="00E9582E">
            <w:pPr>
              <w:spacing w:line="0" w:lineRule="atLeast"/>
              <w:rPr>
                <w:del w:id="1186" w:author="A" w:date="2017-07-11T15:33:00Z"/>
                <w:rFonts w:ascii="Arial" w:eastAsia="Hiragino Sans GB W3" w:hAnsi="Arial" w:cs="Arial"/>
                <w:sz w:val="20"/>
                <w:szCs w:val="20"/>
              </w:rPr>
            </w:pPr>
          </w:p>
        </w:tc>
        <w:tc>
          <w:tcPr>
            <w:tcW w:w="7805" w:type="dxa"/>
          </w:tcPr>
          <w:p w14:paraId="2CBBCEF7" w14:textId="52EBA935" w:rsidR="00716FC8" w:rsidRPr="00DC62D9" w:rsidDel="00E9582E" w:rsidRDefault="00716FC8" w:rsidP="00E9582E">
            <w:pPr>
              <w:spacing w:line="0" w:lineRule="atLeast"/>
              <w:rPr>
                <w:del w:id="1187" w:author="A" w:date="2017-07-11T15:33:00Z"/>
                <w:rFonts w:ascii="Arial" w:eastAsia="Hiragino Sans GB W3" w:hAnsi="Arial" w:cs="Arial"/>
                <w:sz w:val="19"/>
                <w:szCs w:val="19"/>
              </w:rPr>
            </w:pPr>
            <w:del w:id="1188" w:author="A" w:date="2017-07-11T15:33:00Z"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就读于柏林艺术大学自由绘画系获硕士学位和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 xml:space="preserve">Meisterschule 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学位</w:delText>
              </w:r>
            </w:del>
          </w:p>
        </w:tc>
      </w:tr>
      <w:tr w:rsidR="000C1834" w:rsidRPr="000C1834" w:rsidDel="00E9582E" w14:paraId="2A072F63" w14:textId="295DE4FF" w:rsidTr="000C1834">
        <w:trPr>
          <w:del w:id="1189" w:author="A" w:date="2017-07-11T15:33:00Z"/>
        </w:trPr>
        <w:tc>
          <w:tcPr>
            <w:tcW w:w="1384" w:type="dxa"/>
          </w:tcPr>
          <w:p w14:paraId="57460B80" w14:textId="031B7EDA" w:rsidR="00716FC8" w:rsidRPr="000C1834" w:rsidDel="00E9582E" w:rsidRDefault="00716FC8" w:rsidP="00E9582E">
            <w:pPr>
              <w:spacing w:line="0" w:lineRule="atLeast"/>
              <w:rPr>
                <w:del w:id="1190" w:author="A" w:date="2017-07-11T15:33:00Z"/>
                <w:rFonts w:ascii="Arial" w:eastAsia="Hiragino Sans GB W3" w:hAnsi="Arial" w:cs="Arial"/>
                <w:sz w:val="20"/>
                <w:szCs w:val="20"/>
              </w:rPr>
            </w:pPr>
            <w:del w:id="1191" w:author="A" w:date="2017-07-11T15:33:00Z">
              <w:r w:rsidRPr="000C1834" w:rsidDel="00E9582E">
                <w:rPr>
                  <w:rFonts w:ascii="Arial" w:eastAsia="Hiragino Sans GB W3" w:hAnsi="Arial" w:cs="Arial"/>
                  <w:sz w:val="20"/>
                  <w:szCs w:val="20"/>
                </w:rPr>
                <w:delText>1994</w:delText>
              </w:r>
              <w:r w:rsidRPr="000C1834" w:rsidDel="00E9582E">
                <w:rPr>
                  <w:rFonts w:ascii="Arial" w:eastAsia="Hiragino Sans GB W3" w:hAnsi="Arial" w:cs="Arial"/>
                  <w:sz w:val="20"/>
                  <w:szCs w:val="20"/>
                </w:rPr>
                <w:delText>－</w:delText>
              </w:r>
              <w:r w:rsidRPr="000C1834" w:rsidDel="00E9582E">
                <w:rPr>
                  <w:rFonts w:ascii="Arial" w:eastAsia="Hiragino Sans GB W3" w:hAnsi="Arial" w:cs="Arial"/>
                  <w:sz w:val="20"/>
                  <w:szCs w:val="20"/>
                </w:rPr>
                <w:delText xml:space="preserve">2002 </w:delText>
              </w:r>
            </w:del>
          </w:p>
        </w:tc>
        <w:tc>
          <w:tcPr>
            <w:tcW w:w="7805" w:type="dxa"/>
          </w:tcPr>
          <w:p w14:paraId="3534149A" w14:textId="340E72FB" w:rsidR="00716FC8" w:rsidRPr="00DC62D9" w:rsidDel="00E9582E" w:rsidRDefault="00716FC8" w:rsidP="00E9582E">
            <w:pPr>
              <w:spacing w:line="0" w:lineRule="atLeast"/>
              <w:rPr>
                <w:del w:id="1192" w:author="A" w:date="2017-07-11T15:33:00Z"/>
                <w:rFonts w:ascii="Arial" w:eastAsia="Hiragino Sans GB W3" w:hAnsi="Arial" w:cs="Arial"/>
                <w:sz w:val="19"/>
                <w:szCs w:val="19"/>
              </w:rPr>
            </w:pPr>
            <w:del w:id="1193" w:author="A" w:date="2017-07-11T15:33:00Z"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中央美术学院设计学院主任</w:delText>
              </w:r>
            </w:del>
            <w:del w:id="1194" w:author="A" w:date="2017-02-07T18:40:00Z">
              <w:r w:rsidRPr="00DC62D9" w:rsidDel="00FF60C4">
                <w:rPr>
                  <w:rFonts w:ascii="Arial" w:eastAsia="Hiragino Sans GB W3" w:hAnsi="Arial" w:cs="Arial"/>
                  <w:sz w:val="19"/>
                  <w:szCs w:val="19"/>
                </w:rPr>
                <w:delText>，</w:delText>
              </w:r>
            </w:del>
            <w:del w:id="1195" w:author="A" w:date="2017-07-11T15:33:00Z"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教授</w:delText>
              </w:r>
            </w:del>
          </w:p>
        </w:tc>
      </w:tr>
      <w:tr w:rsidR="000C1834" w:rsidRPr="000C1834" w:rsidDel="00E9582E" w14:paraId="5257361D" w14:textId="1FDB3414" w:rsidTr="000C1834">
        <w:trPr>
          <w:del w:id="1196" w:author="A" w:date="2017-07-11T15:33:00Z"/>
        </w:trPr>
        <w:tc>
          <w:tcPr>
            <w:tcW w:w="1384" w:type="dxa"/>
          </w:tcPr>
          <w:p w14:paraId="70B1C1D4" w14:textId="3E8F053A" w:rsidR="00716FC8" w:rsidRPr="000C1834" w:rsidDel="00E9582E" w:rsidRDefault="00716FC8" w:rsidP="00E9582E">
            <w:pPr>
              <w:spacing w:line="0" w:lineRule="atLeast"/>
              <w:rPr>
                <w:del w:id="1197" w:author="A" w:date="2017-07-11T15:33:00Z"/>
                <w:rFonts w:ascii="Arial" w:eastAsia="Hiragino Sans GB W3" w:hAnsi="Arial" w:cs="Arial"/>
                <w:sz w:val="20"/>
                <w:szCs w:val="20"/>
              </w:rPr>
            </w:pPr>
            <w:del w:id="1198" w:author="A" w:date="2017-07-11T15:33:00Z">
              <w:r w:rsidRPr="000C1834" w:rsidDel="00E9582E">
                <w:rPr>
                  <w:rFonts w:ascii="Arial" w:eastAsia="Hiragino Sans GB W3" w:hAnsi="Arial" w:cs="Arial"/>
                  <w:sz w:val="20"/>
                  <w:szCs w:val="20"/>
                </w:rPr>
                <w:delText>2002</w:delText>
              </w:r>
              <w:r w:rsidRPr="000C1834" w:rsidDel="00E9582E">
                <w:rPr>
                  <w:rFonts w:ascii="Arial" w:eastAsia="Hiragino Sans GB W3" w:hAnsi="Arial" w:cs="Arial"/>
                  <w:sz w:val="20"/>
                  <w:szCs w:val="20"/>
                </w:rPr>
                <w:delText>－</w:delText>
              </w:r>
              <w:r w:rsidRPr="000C1834" w:rsidDel="00E9582E">
                <w:rPr>
                  <w:rFonts w:ascii="Arial" w:eastAsia="Hiragino Sans GB W3" w:hAnsi="Arial" w:cs="Arial"/>
                  <w:sz w:val="20"/>
                  <w:szCs w:val="20"/>
                </w:rPr>
                <w:delText xml:space="preserve">2003 </w:delText>
              </w:r>
            </w:del>
          </w:p>
        </w:tc>
        <w:tc>
          <w:tcPr>
            <w:tcW w:w="7805" w:type="dxa"/>
          </w:tcPr>
          <w:p w14:paraId="6E65CC30" w14:textId="3231140E" w:rsidR="00716FC8" w:rsidRPr="00DC62D9" w:rsidDel="00E9582E" w:rsidRDefault="00716FC8" w:rsidP="00E9582E">
            <w:pPr>
              <w:spacing w:line="0" w:lineRule="atLeast"/>
              <w:rPr>
                <w:del w:id="1199" w:author="A" w:date="2017-07-11T15:33:00Z"/>
                <w:rFonts w:ascii="Arial" w:eastAsia="Hiragino Sans GB W3" w:hAnsi="Arial" w:cs="Arial"/>
                <w:sz w:val="19"/>
                <w:szCs w:val="19"/>
              </w:rPr>
            </w:pPr>
            <w:del w:id="1200" w:author="A" w:date="2017-07-11T15:33:00Z"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中央美术学院设计学院院长</w:delText>
              </w:r>
            </w:del>
            <w:del w:id="1201" w:author="A" w:date="2017-02-07T18:40:00Z">
              <w:r w:rsidRPr="00DC62D9" w:rsidDel="00FF60C4">
                <w:rPr>
                  <w:rFonts w:ascii="Arial" w:eastAsia="Hiragino Sans GB W3" w:hAnsi="Arial" w:cs="Arial"/>
                  <w:sz w:val="19"/>
                  <w:szCs w:val="19"/>
                </w:rPr>
                <w:delText>，</w:delText>
              </w:r>
            </w:del>
            <w:del w:id="1202" w:author="A" w:date="2017-07-11T15:33:00Z"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教授</w:delText>
              </w:r>
            </w:del>
          </w:p>
        </w:tc>
      </w:tr>
      <w:tr w:rsidR="000C1834" w:rsidRPr="000C1834" w:rsidDel="00E9582E" w14:paraId="3761EA07" w14:textId="75E00A25" w:rsidTr="000C1834">
        <w:trPr>
          <w:del w:id="1203" w:author="A" w:date="2017-07-11T15:33:00Z"/>
        </w:trPr>
        <w:tc>
          <w:tcPr>
            <w:tcW w:w="1384" w:type="dxa"/>
          </w:tcPr>
          <w:p w14:paraId="76C3C6EE" w14:textId="65A58950" w:rsidR="00716FC8" w:rsidRPr="000C1834" w:rsidDel="00E9582E" w:rsidRDefault="00716FC8" w:rsidP="00E9582E">
            <w:pPr>
              <w:spacing w:line="0" w:lineRule="atLeast"/>
              <w:rPr>
                <w:del w:id="1204" w:author="A" w:date="2017-07-11T15:33:00Z"/>
                <w:rFonts w:ascii="Arial" w:eastAsia="Hiragino Sans GB W3" w:hAnsi="Arial" w:cs="Arial"/>
                <w:sz w:val="20"/>
                <w:szCs w:val="20"/>
              </w:rPr>
            </w:pPr>
            <w:del w:id="1205" w:author="A" w:date="2017-07-11T15:33:00Z">
              <w:r w:rsidRPr="000C1834" w:rsidDel="00E9582E">
                <w:rPr>
                  <w:rFonts w:ascii="Arial" w:eastAsia="Hiragino Sans GB W3" w:hAnsi="Arial" w:cs="Arial"/>
                  <w:sz w:val="20"/>
                  <w:szCs w:val="20"/>
                </w:rPr>
                <w:delText>2003</w:delText>
              </w:r>
              <w:r w:rsidRPr="000C1834" w:rsidDel="00E9582E">
                <w:rPr>
                  <w:rFonts w:ascii="Arial" w:eastAsia="Hiragino Sans GB W3" w:hAnsi="Arial" w:cs="Arial"/>
                  <w:sz w:val="20"/>
                  <w:szCs w:val="20"/>
                </w:rPr>
                <w:delText>－</w:delText>
              </w:r>
              <w:r w:rsidRPr="000C1834" w:rsidDel="00E9582E">
                <w:rPr>
                  <w:rFonts w:ascii="Arial" w:eastAsia="Hiragino Sans GB W3" w:hAnsi="Arial" w:cs="Arial"/>
                  <w:sz w:val="20"/>
                  <w:szCs w:val="20"/>
                </w:rPr>
                <w:delText xml:space="preserve">2014 </w:delText>
              </w:r>
            </w:del>
          </w:p>
        </w:tc>
        <w:tc>
          <w:tcPr>
            <w:tcW w:w="7805" w:type="dxa"/>
          </w:tcPr>
          <w:p w14:paraId="4FB394D7" w14:textId="281CD9E6" w:rsidR="00716FC8" w:rsidRPr="00DC62D9" w:rsidDel="00E9582E" w:rsidRDefault="00716FC8" w:rsidP="00E9582E">
            <w:pPr>
              <w:spacing w:line="0" w:lineRule="atLeast"/>
              <w:rPr>
                <w:del w:id="1206" w:author="A" w:date="2017-07-11T15:33:00Z"/>
                <w:rFonts w:ascii="Arial" w:eastAsia="Hiragino Sans GB W3" w:hAnsi="Arial" w:cs="Arial"/>
                <w:sz w:val="19"/>
                <w:szCs w:val="19"/>
              </w:rPr>
            </w:pPr>
            <w:del w:id="1207" w:author="A" w:date="2017-07-11T15:33:00Z"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中央美术学院副院长</w:delText>
              </w:r>
            </w:del>
            <w:del w:id="1208" w:author="A" w:date="2017-02-07T18:40:00Z">
              <w:r w:rsidRPr="00DC62D9" w:rsidDel="00FF60C4">
                <w:rPr>
                  <w:rFonts w:ascii="Arial" w:eastAsia="Hiragino Sans GB W3" w:hAnsi="Arial" w:cs="Arial"/>
                  <w:sz w:val="19"/>
                  <w:szCs w:val="19"/>
                </w:rPr>
                <w:delText>，</w:delText>
              </w:r>
            </w:del>
            <w:del w:id="1209" w:author="A" w:date="2017-07-11T15:33:00Z"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教授</w:delText>
              </w:r>
            </w:del>
          </w:p>
        </w:tc>
      </w:tr>
      <w:tr w:rsidR="000C1834" w:rsidRPr="000C1834" w:rsidDel="00E9582E" w14:paraId="7C956FAA" w14:textId="3ED3A526" w:rsidTr="000C1834">
        <w:trPr>
          <w:del w:id="1210" w:author="A" w:date="2017-07-11T15:33:00Z"/>
        </w:trPr>
        <w:tc>
          <w:tcPr>
            <w:tcW w:w="1384" w:type="dxa"/>
          </w:tcPr>
          <w:p w14:paraId="425BD3ED" w14:textId="0173B540" w:rsidR="00716FC8" w:rsidRPr="000C1834" w:rsidDel="00E9582E" w:rsidRDefault="00716FC8" w:rsidP="00E9582E">
            <w:pPr>
              <w:spacing w:line="0" w:lineRule="atLeast"/>
              <w:rPr>
                <w:del w:id="1211" w:author="A" w:date="2017-07-11T15:33:00Z"/>
                <w:rFonts w:ascii="Arial" w:eastAsia="Hiragino Sans GB W3" w:hAnsi="Arial" w:cs="Arial"/>
                <w:sz w:val="20"/>
                <w:szCs w:val="20"/>
                <w:lang w:eastAsia="zh-TW"/>
              </w:rPr>
            </w:pPr>
            <w:del w:id="1212" w:author="A" w:date="2017-07-11T15:33:00Z">
              <w:r w:rsidRPr="000C1834" w:rsidDel="00E9582E">
                <w:rPr>
                  <w:rFonts w:ascii="Arial" w:eastAsia="Hiragino Sans GB W3" w:hAnsi="Arial" w:cs="Arial"/>
                  <w:sz w:val="20"/>
                  <w:szCs w:val="20"/>
                </w:rPr>
                <w:delText>2014</w:delText>
              </w:r>
              <w:r w:rsidRPr="000C1834" w:rsidDel="00E9582E">
                <w:rPr>
                  <w:rFonts w:ascii="Arial" w:eastAsia="Hiragino Sans GB W3" w:hAnsi="Arial" w:cs="Arial"/>
                  <w:sz w:val="20"/>
                  <w:szCs w:val="20"/>
                </w:rPr>
                <w:delText>－</w:delText>
              </w:r>
              <w:r w:rsidRPr="0060156C" w:rsidDel="00E9582E">
                <w:rPr>
                  <w:rFonts w:ascii="Arial" w:eastAsia="Hiragino Sans GB W3" w:hAnsi="Arial" w:cs="Arial" w:hint="eastAsia"/>
                  <w:sz w:val="19"/>
                  <w:szCs w:val="19"/>
                </w:rPr>
                <w:delText>現</w:delText>
              </w:r>
            </w:del>
            <w:ins w:id="1213" w:author="DADI" w:date="2017-02-07T18:23:00Z">
              <w:del w:id="1214" w:author="A" w:date="2017-07-11T15:33:00Z">
                <w:r w:rsidR="00572471" w:rsidDel="00E9582E">
                  <w:rPr>
                    <w:rFonts w:ascii="Arial" w:eastAsia="Hiragino Sans GB W3" w:hAnsi="Arial" w:cs="Arial" w:hint="eastAsia"/>
                    <w:sz w:val="19"/>
                    <w:szCs w:val="19"/>
                  </w:rPr>
                  <w:delText>现</w:delText>
                </w:r>
              </w:del>
            </w:ins>
            <w:del w:id="1215" w:author="A" w:date="2017-07-11T15:33:00Z">
              <w:r w:rsidRPr="0060156C" w:rsidDel="00E9582E">
                <w:rPr>
                  <w:rFonts w:ascii="Arial" w:eastAsia="Hiragino Sans GB W3" w:hAnsi="Arial" w:cs="Arial"/>
                  <w:sz w:val="19"/>
                  <w:szCs w:val="19"/>
                  <w:lang w:eastAsia="zh-TW"/>
                </w:rPr>
                <w:delText>今</w:delText>
              </w:r>
            </w:del>
          </w:p>
        </w:tc>
        <w:tc>
          <w:tcPr>
            <w:tcW w:w="7805" w:type="dxa"/>
          </w:tcPr>
          <w:p w14:paraId="57DE0C94" w14:textId="5ECB7851" w:rsidR="00716FC8" w:rsidRPr="00DC62D9" w:rsidDel="00E9582E" w:rsidRDefault="00716FC8" w:rsidP="00E9582E">
            <w:pPr>
              <w:spacing w:line="0" w:lineRule="atLeast"/>
              <w:rPr>
                <w:del w:id="1216" w:author="A" w:date="2017-07-11T15:33:00Z"/>
                <w:rFonts w:ascii="Arial" w:eastAsia="Hiragino Sans GB W3" w:hAnsi="Arial" w:cs="Arial"/>
                <w:sz w:val="19"/>
                <w:szCs w:val="19"/>
              </w:rPr>
            </w:pPr>
            <w:del w:id="1217" w:author="A" w:date="2017-07-11T15:33:00Z"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任中国艺术研究院副院长</w:delText>
              </w:r>
            </w:del>
          </w:p>
        </w:tc>
      </w:tr>
    </w:tbl>
    <w:p w14:paraId="0BE9CE2A" w14:textId="587387F5" w:rsidR="00716FC8" w:rsidRPr="000C1834" w:rsidDel="00E9582E" w:rsidRDefault="00716FC8" w:rsidP="00E9582E">
      <w:pPr>
        <w:spacing w:line="0" w:lineRule="atLeast"/>
        <w:rPr>
          <w:del w:id="1218" w:author="A" w:date="2017-07-11T15:33:00Z"/>
          <w:rFonts w:ascii="Arial" w:eastAsia="Hiragino Sans GB W3" w:hAnsi="Arial" w:cs="Arial"/>
          <w:sz w:val="20"/>
          <w:szCs w:val="20"/>
        </w:rPr>
      </w:pPr>
    </w:p>
    <w:p w14:paraId="6B48B5F6" w14:textId="6333A415" w:rsidR="000C1834" w:rsidDel="00E9582E" w:rsidRDefault="000C1834" w:rsidP="00E9582E">
      <w:pPr>
        <w:spacing w:line="0" w:lineRule="atLeast"/>
        <w:rPr>
          <w:del w:id="1219" w:author="A" w:date="2017-07-11T15:33:00Z"/>
          <w:rFonts w:ascii="Arial" w:eastAsia="Hiragino Sans GB W3" w:hAnsi="Arial" w:cs="Arial"/>
          <w:lang w:val="zh-TW" w:eastAsia="zh-TW"/>
        </w:rPr>
      </w:pPr>
    </w:p>
    <w:p w14:paraId="2396C90C" w14:textId="33D1E171" w:rsidR="00716FC8" w:rsidDel="00E9582E" w:rsidRDefault="00716FC8" w:rsidP="00E9582E">
      <w:pPr>
        <w:spacing w:line="0" w:lineRule="atLeast"/>
        <w:rPr>
          <w:del w:id="1220" w:author="A" w:date="2017-07-11T15:33:00Z"/>
          <w:rFonts w:ascii="Arial" w:eastAsia="Hiragino Sans GB W3" w:hAnsi="Arial" w:cs="Arial"/>
          <w:lang w:val="zh-TW" w:eastAsia="zh-TW"/>
        </w:rPr>
      </w:pPr>
      <w:del w:id="1221" w:author="A" w:date="2017-07-11T15:33:00Z">
        <w:r w:rsidRPr="000C1834" w:rsidDel="00E9582E">
          <w:rPr>
            <w:rFonts w:ascii="Arial" w:eastAsia="Hiragino Sans GB W3" w:hAnsi="Arial" w:cs="Arial"/>
            <w:lang w:val="zh-TW" w:eastAsia="zh-TW"/>
          </w:rPr>
          <w:delText>个展</w:delText>
        </w:r>
      </w:del>
    </w:p>
    <w:p w14:paraId="5F7990C8" w14:textId="15C27D20" w:rsidR="000C1834" w:rsidRPr="000C1834" w:rsidDel="00E9582E" w:rsidRDefault="000C1834" w:rsidP="00E9582E">
      <w:pPr>
        <w:spacing w:line="0" w:lineRule="atLeast"/>
        <w:rPr>
          <w:del w:id="1222" w:author="A" w:date="2017-07-11T15:33:00Z"/>
          <w:rFonts w:ascii="Arial" w:eastAsia="Hiragino Sans GB W3" w:hAnsi="Arial" w:cs="Arial"/>
        </w:rPr>
      </w:pPr>
    </w:p>
    <w:tbl>
      <w:tblPr>
        <w:tblStyle w:val="TableGrid"/>
        <w:tblW w:w="9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"/>
        <w:gridCol w:w="8595"/>
      </w:tblGrid>
      <w:tr w:rsidR="00DD1D3D" w:rsidRPr="000C1834" w:rsidDel="00E9582E" w14:paraId="77ADBD5F" w14:textId="2256E44A" w:rsidTr="009826A2">
        <w:trPr>
          <w:del w:id="1223" w:author="A" w:date="2017-07-11T15:33:00Z"/>
        </w:trPr>
        <w:tc>
          <w:tcPr>
            <w:tcW w:w="661" w:type="dxa"/>
          </w:tcPr>
          <w:p w14:paraId="0696ECF4" w14:textId="7B569BAE" w:rsidR="00DD1D3D" w:rsidRPr="00DD1D3D" w:rsidDel="00E9582E" w:rsidRDefault="00DD1D3D" w:rsidP="00E9582E">
            <w:pPr>
              <w:spacing w:line="0" w:lineRule="atLeast"/>
              <w:rPr>
                <w:del w:id="1224" w:author="A" w:date="2017-07-11T15:33:00Z"/>
                <w:rFonts w:ascii="Arial" w:eastAsia="PMingLiU" w:hAnsi="Arial" w:cs="Arial"/>
                <w:sz w:val="20"/>
                <w:szCs w:val="20"/>
              </w:rPr>
            </w:pPr>
            <w:del w:id="1225" w:author="A" w:date="2017-07-11T15:33:00Z">
              <w:r w:rsidRPr="00DD1D3D" w:rsidDel="00E9582E">
                <w:rPr>
                  <w:rFonts w:ascii="Arial" w:eastAsia="PMingLiU" w:hAnsi="Arial" w:cs="Arial"/>
                  <w:sz w:val="20"/>
                  <w:szCs w:val="20"/>
                </w:rPr>
                <w:delText>2017</w:delText>
              </w:r>
            </w:del>
          </w:p>
        </w:tc>
        <w:tc>
          <w:tcPr>
            <w:tcW w:w="8595" w:type="dxa"/>
          </w:tcPr>
          <w:p w14:paraId="670CF8B2" w14:textId="4AC929D6" w:rsidR="00DD1D3D" w:rsidRPr="00DC62D9" w:rsidDel="00E9582E" w:rsidRDefault="00DD1D3D" w:rsidP="00E9582E">
            <w:pPr>
              <w:spacing w:line="0" w:lineRule="atLeast"/>
              <w:rPr>
                <w:del w:id="1226" w:author="A" w:date="2017-07-11T15:33:00Z"/>
                <w:rFonts w:ascii="Arial" w:eastAsia="Hiragino Sans GB W3" w:hAnsi="Arial" w:cs="Arial"/>
                <w:sz w:val="19"/>
                <w:szCs w:val="19"/>
              </w:rPr>
            </w:pPr>
            <w:del w:id="1227" w:author="A" w:date="2017-07-11T15:33:00Z">
              <w:r w:rsidRPr="00DD1D3D" w:rsidDel="00E9582E">
                <w:rPr>
                  <w:rFonts w:ascii="Arial" w:eastAsia="Hiragino Sans GB W3" w:hAnsi="Arial" w:cs="Arial" w:hint="eastAsia"/>
                  <w:sz w:val="19"/>
                  <w:szCs w:val="19"/>
                </w:rPr>
                <w:delText>《不确定性中的确定性：谭平抽象绘画展》狮语画廊</w:delText>
              </w:r>
              <w:r w:rsidRPr="00DD1D3D" w:rsidDel="00E9582E">
                <w:rPr>
                  <w:rFonts w:ascii="Arial" w:eastAsia="Hiragino Sans GB W3" w:hAnsi="Arial" w:cs="Arial" w:hint="eastAsia"/>
                  <w:sz w:val="19"/>
                  <w:szCs w:val="19"/>
                </w:rPr>
                <w:delText xml:space="preserve"> </w:delText>
              </w:r>
              <w:r w:rsidRPr="00DD1D3D" w:rsidDel="00E9582E">
                <w:rPr>
                  <w:rFonts w:ascii="Arial" w:eastAsia="Hiragino Sans GB W3" w:hAnsi="Arial" w:cs="Arial" w:hint="eastAsia"/>
                  <w:sz w:val="19"/>
                  <w:szCs w:val="19"/>
                </w:rPr>
                <w:delText>中国</w:delText>
              </w:r>
              <w:r w:rsidRPr="00DD1D3D" w:rsidDel="00E9582E">
                <w:rPr>
                  <w:rFonts w:ascii="Arial" w:eastAsia="Hiragino Sans GB W3" w:hAnsi="Arial" w:cs="Arial" w:hint="eastAsia"/>
                  <w:sz w:val="19"/>
                  <w:szCs w:val="19"/>
                </w:rPr>
                <w:delText xml:space="preserve"> </w:delText>
              </w:r>
              <w:r w:rsidRPr="00DD1D3D" w:rsidDel="00E9582E">
                <w:rPr>
                  <w:rFonts w:ascii="Arial" w:eastAsia="Hiragino Sans GB W3" w:hAnsi="Arial" w:cs="Arial" w:hint="eastAsia"/>
                  <w:sz w:val="19"/>
                  <w:szCs w:val="19"/>
                </w:rPr>
                <w:delText>香港</w:delText>
              </w:r>
            </w:del>
          </w:p>
        </w:tc>
      </w:tr>
      <w:tr w:rsidR="000C1834" w:rsidRPr="000C1834" w:rsidDel="00E9582E" w14:paraId="02C563A5" w14:textId="0C785B36" w:rsidTr="009826A2">
        <w:trPr>
          <w:del w:id="1228" w:author="A" w:date="2017-07-11T15:33:00Z"/>
        </w:trPr>
        <w:tc>
          <w:tcPr>
            <w:tcW w:w="661" w:type="dxa"/>
          </w:tcPr>
          <w:p w14:paraId="6AAB9624" w14:textId="367E1C1C" w:rsidR="00716FC8" w:rsidRPr="000C1834" w:rsidDel="00E9582E" w:rsidRDefault="00716FC8" w:rsidP="00E9582E">
            <w:pPr>
              <w:spacing w:line="0" w:lineRule="atLeast"/>
              <w:rPr>
                <w:del w:id="1229" w:author="A" w:date="2017-07-11T15:33:00Z"/>
                <w:rFonts w:ascii="Arial" w:eastAsia="Hiragino Sans GB W3" w:hAnsi="Arial" w:cs="Arial"/>
                <w:sz w:val="20"/>
                <w:szCs w:val="20"/>
              </w:rPr>
            </w:pPr>
            <w:del w:id="1230" w:author="A" w:date="2017-07-11T15:33:00Z">
              <w:r w:rsidRPr="000C1834" w:rsidDel="00E9582E">
                <w:rPr>
                  <w:rFonts w:ascii="Arial" w:eastAsia="Hiragino Sans GB W3" w:hAnsi="Arial" w:cs="Arial"/>
                  <w:sz w:val="20"/>
                  <w:szCs w:val="20"/>
                </w:rPr>
                <w:delText xml:space="preserve">2015 </w:delText>
              </w:r>
            </w:del>
          </w:p>
        </w:tc>
        <w:tc>
          <w:tcPr>
            <w:tcW w:w="8595" w:type="dxa"/>
          </w:tcPr>
          <w:p w14:paraId="53ABD98A" w14:textId="6EC81271" w:rsidR="00716FC8" w:rsidRPr="00DC62D9" w:rsidDel="00E9582E" w:rsidRDefault="00B53AC5" w:rsidP="00E9582E">
            <w:pPr>
              <w:spacing w:line="0" w:lineRule="atLeast"/>
              <w:rPr>
                <w:del w:id="1231" w:author="A" w:date="2017-07-11T15:33:00Z"/>
                <w:rFonts w:ascii="Arial" w:eastAsia="Hiragino Sans GB W3" w:hAnsi="Arial" w:cs="Arial"/>
                <w:sz w:val="19"/>
                <w:szCs w:val="19"/>
              </w:rPr>
            </w:pPr>
            <w:ins w:id="1232" w:author="DADI" w:date="2017-02-07T17:50:00Z">
              <w:del w:id="1233" w:author="A" w:date="2017-07-11T15:33:00Z"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《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“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彳亍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”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谭平个展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  <w:lang w:eastAsia="zh-TW"/>
                  </w:rPr>
                  <w:delText>》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亚利桑那州立大学美术馆</w:delText>
                </w:r>
                <w:r w:rsidDel="00E9582E">
                  <w:rPr>
                    <w:rFonts w:ascii="PMingLiU" w:eastAsia="PMingLiU" w:hAnsi="PMingLiU" w:cs="PMingLiU"/>
                    <w:sz w:val="19"/>
                    <w:szCs w:val="19"/>
                  </w:rPr>
                  <w:delText xml:space="preserve"> 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美国</w:delText>
                </w:r>
                <w:r w:rsidDel="00E9582E">
                  <w:rPr>
                    <w:rFonts w:ascii="PMingLiU" w:eastAsia="PMingLiU" w:hAnsi="PMingLiU" w:cs="PMingLiU"/>
                    <w:sz w:val="19"/>
                    <w:szCs w:val="19"/>
                  </w:rPr>
                  <w:delText xml:space="preserve"> 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坦佩</w:delText>
                </w:r>
              </w:del>
            </w:ins>
            <w:del w:id="1234" w:author="A" w:date="2017-07-11T15:33:00Z">
              <w:r w:rsidR="0057290C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《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“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画画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”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谭平作品展</w:delText>
              </w:r>
              <w:r w:rsidR="0057290C" w:rsidRPr="00DC62D9" w:rsidDel="00E9582E">
                <w:rPr>
                  <w:rFonts w:ascii="Arial" w:eastAsia="Hiragino Sans GB W3" w:hAnsi="Arial" w:cs="Arial"/>
                  <w:sz w:val="19"/>
                  <w:szCs w:val="19"/>
                  <w:lang w:eastAsia="zh-TW"/>
                </w:rPr>
                <w:delText>》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今格空间</w:delText>
              </w:r>
              <w:r w:rsidR="005D78D2" w:rsidDel="00E9582E">
                <w:rPr>
                  <w:rFonts w:ascii="PMingLiU" w:eastAsia="PMingLiU" w:hAnsi="PMingLiU" w:cs="PMingLiU"/>
                  <w:sz w:val="19"/>
                  <w:szCs w:val="19"/>
                </w:rPr>
                <w:delText xml:space="preserve"> 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中国</w:delText>
              </w:r>
              <w:r w:rsidR="005D78D2" w:rsidDel="00E9582E">
                <w:rPr>
                  <w:rFonts w:ascii="PMingLiU" w:eastAsia="PMingLiU" w:hAnsi="PMingLiU" w:cs="PMingLiU"/>
                  <w:sz w:val="19"/>
                  <w:szCs w:val="19"/>
                </w:rPr>
                <w:delText xml:space="preserve"> 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北京</w:delText>
              </w:r>
            </w:del>
          </w:p>
        </w:tc>
      </w:tr>
      <w:tr w:rsidR="00B53AC5" w:rsidRPr="000C1834" w:rsidDel="00E9582E" w14:paraId="61CEFA2C" w14:textId="0BA12315" w:rsidTr="009826A2">
        <w:trPr>
          <w:ins w:id="1235" w:author="DADI" w:date="2017-02-07T17:49:00Z"/>
          <w:del w:id="1236" w:author="A" w:date="2017-07-11T15:33:00Z"/>
        </w:trPr>
        <w:tc>
          <w:tcPr>
            <w:tcW w:w="661" w:type="dxa"/>
          </w:tcPr>
          <w:p w14:paraId="2AE4BAD3" w14:textId="004FD84D" w:rsidR="00B53AC5" w:rsidRPr="000C1834" w:rsidDel="00E9582E" w:rsidRDefault="00B53AC5" w:rsidP="00E9582E">
            <w:pPr>
              <w:spacing w:line="0" w:lineRule="atLeast"/>
              <w:rPr>
                <w:ins w:id="1237" w:author="DADI" w:date="2017-02-07T17:49:00Z"/>
                <w:del w:id="1238" w:author="A" w:date="2017-07-11T15:33:00Z"/>
                <w:rFonts w:ascii="Arial" w:eastAsia="Hiragino Sans GB W3" w:hAnsi="Arial" w:cs="Arial"/>
                <w:sz w:val="20"/>
                <w:szCs w:val="20"/>
              </w:rPr>
            </w:pPr>
          </w:p>
        </w:tc>
        <w:tc>
          <w:tcPr>
            <w:tcW w:w="8595" w:type="dxa"/>
          </w:tcPr>
          <w:p w14:paraId="23DFF537" w14:textId="5B16900D" w:rsidR="00B53AC5" w:rsidRPr="00DC62D9" w:rsidDel="00E9582E" w:rsidRDefault="00B53AC5" w:rsidP="00E9582E">
            <w:pPr>
              <w:spacing w:line="0" w:lineRule="atLeast"/>
              <w:rPr>
                <w:ins w:id="1239" w:author="DADI" w:date="2017-02-07T17:49:00Z"/>
                <w:del w:id="1240" w:author="A" w:date="2017-07-11T15:33:00Z"/>
                <w:rFonts w:ascii="Arial" w:eastAsia="Hiragino Sans GB W3" w:hAnsi="Arial" w:cs="Arial"/>
                <w:sz w:val="19"/>
                <w:szCs w:val="19"/>
              </w:rPr>
            </w:pPr>
            <w:ins w:id="1241" w:author="DADI" w:date="2017-02-07T17:50:00Z">
              <w:del w:id="1242" w:author="A" w:date="2017-07-11T15:33:00Z"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《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“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画画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”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谭平作品展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  <w:lang w:eastAsia="zh-TW"/>
                  </w:rPr>
                  <w:delText>》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今格空间</w:delText>
                </w:r>
                <w:r w:rsidDel="00E9582E">
                  <w:rPr>
                    <w:rFonts w:ascii="PMingLiU" w:eastAsia="PMingLiU" w:hAnsi="PMingLiU" w:cs="PMingLiU"/>
                    <w:sz w:val="19"/>
                    <w:szCs w:val="19"/>
                  </w:rPr>
                  <w:delText xml:space="preserve"> 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中国</w:delText>
                </w:r>
                <w:r w:rsidDel="00E9582E">
                  <w:rPr>
                    <w:rFonts w:ascii="PMingLiU" w:eastAsia="PMingLiU" w:hAnsi="PMingLiU" w:cs="PMingLiU"/>
                    <w:sz w:val="19"/>
                    <w:szCs w:val="19"/>
                  </w:rPr>
                  <w:delText xml:space="preserve"> 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北京</w:delText>
                </w:r>
              </w:del>
            </w:ins>
          </w:p>
        </w:tc>
      </w:tr>
      <w:tr w:rsidR="000C1834" w:rsidRPr="000C1834" w:rsidDel="00E9582E" w14:paraId="076D8D84" w14:textId="78A148C0" w:rsidTr="009826A2">
        <w:trPr>
          <w:del w:id="1243" w:author="A" w:date="2017-07-11T15:33:00Z"/>
        </w:trPr>
        <w:tc>
          <w:tcPr>
            <w:tcW w:w="661" w:type="dxa"/>
          </w:tcPr>
          <w:p w14:paraId="698C629E" w14:textId="3FCBA6BC" w:rsidR="00716FC8" w:rsidRPr="000C1834" w:rsidDel="00E9582E" w:rsidRDefault="00716FC8" w:rsidP="00E9582E">
            <w:pPr>
              <w:spacing w:line="0" w:lineRule="atLeast"/>
              <w:rPr>
                <w:del w:id="1244" w:author="A" w:date="2017-07-11T15:33:00Z"/>
                <w:rFonts w:ascii="Arial" w:eastAsia="Hiragino Sans GB W3" w:hAnsi="Arial" w:cs="Arial"/>
                <w:sz w:val="20"/>
                <w:szCs w:val="20"/>
              </w:rPr>
            </w:pPr>
          </w:p>
        </w:tc>
        <w:tc>
          <w:tcPr>
            <w:tcW w:w="8595" w:type="dxa"/>
          </w:tcPr>
          <w:p w14:paraId="49B031A6" w14:textId="06C6185C" w:rsidR="00716FC8" w:rsidRPr="00DC62D9" w:rsidDel="00E9582E" w:rsidRDefault="0057290C" w:rsidP="00E9582E">
            <w:pPr>
              <w:spacing w:line="0" w:lineRule="atLeast"/>
              <w:rPr>
                <w:del w:id="1245" w:author="A" w:date="2017-07-11T15:33:00Z"/>
                <w:rFonts w:ascii="Arial" w:eastAsia="Hiragino Sans GB W3" w:hAnsi="Arial" w:cs="Arial"/>
                <w:sz w:val="19"/>
                <w:szCs w:val="19"/>
              </w:rPr>
            </w:pPr>
            <w:del w:id="1246" w:author="A" w:date="2017-07-11T15:33:00Z"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《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“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彳亍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”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谭平个展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  <w:lang w:eastAsia="zh-TW"/>
                </w:rPr>
                <w:delText>》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亚利桑那州立大学美术馆</w:delText>
              </w:r>
              <w:r w:rsidR="005D78D2" w:rsidDel="00E9582E">
                <w:rPr>
                  <w:rFonts w:ascii="PMingLiU" w:eastAsia="PMingLiU" w:hAnsi="PMingLiU" w:cs="PMingLiU"/>
                  <w:sz w:val="19"/>
                  <w:szCs w:val="19"/>
                </w:rPr>
                <w:delText xml:space="preserve"> 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美国</w:delText>
              </w:r>
              <w:r w:rsidR="005D78D2" w:rsidDel="00E9582E">
                <w:rPr>
                  <w:rFonts w:ascii="PMingLiU" w:eastAsia="PMingLiU" w:hAnsi="PMingLiU" w:cs="PMingLiU"/>
                  <w:sz w:val="19"/>
                  <w:szCs w:val="19"/>
                </w:rPr>
                <w:delText xml:space="preserve"> 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坦佩</w:delText>
              </w:r>
            </w:del>
          </w:p>
        </w:tc>
      </w:tr>
      <w:tr w:rsidR="000C1834" w:rsidRPr="000C1834" w:rsidDel="00E9582E" w14:paraId="44BB688F" w14:textId="09CAA326" w:rsidTr="009826A2">
        <w:trPr>
          <w:del w:id="1247" w:author="A" w:date="2017-07-11T15:33:00Z"/>
        </w:trPr>
        <w:tc>
          <w:tcPr>
            <w:tcW w:w="661" w:type="dxa"/>
          </w:tcPr>
          <w:p w14:paraId="10DABD20" w14:textId="2CF28090" w:rsidR="00716FC8" w:rsidRPr="000C1834" w:rsidDel="00E9582E" w:rsidRDefault="00716FC8" w:rsidP="00E9582E">
            <w:pPr>
              <w:spacing w:line="0" w:lineRule="atLeast"/>
              <w:rPr>
                <w:del w:id="1248" w:author="A" w:date="2017-07-11T15:33:00Z"/>
                <w:rFonts w:ascii="Arial" w:eastAsia="Hiragino Sans GB W3" w:hAnsi="Arial" w:cs="Arial"/>
                <w:sz w:val="20"/>
                <w:szCs w:val="20"/>
              </w:rPr>
            </w:pPr>
            <w:del w:id="1249" w:author="A" w:date="2017-07-11T15:33:00Z">
              <w:r w:rsidRPr="000C1834" w:rsidDel="00E9582E">
                <w:rPr>
                  <w:rFonts w:ascii="Arial" w:eastAsia="Hiragino Sans GB W3" w:hAnsi="Arial" w:cs="Arial"/>
                  <w:sz w:val="20"/>
                  <w:szCs w:val="20"/>
                </w:rPr>
                <w:delText xml:space="preserve">2014 </w:delText>
              </w:r>
            </w:del>
          </w:p>
        </w:tc>
        <w:tc>
          <w:tcPr>
            <w:tcW w:w="8595" w:type="dxa"/>
          </w:tcPr>
          <w:p w14:paraId="329622A2" w14:textId="5B814897" w:rsidR="00716FC8" w:rsidRPr="00DC62D9" w:rsidDel="00E9582E" w:rsidRDefault="0057290C" w:rsidP="00E9582E">
            <w:pPr>
              <w:spacing w:line="0" w:lineRule="atLeast"/>
              <w:rPr>
                <w:del w:id="1250" w:author="A" w:date="2017-07-11T15:33:00Z"/>
                <w:rFonts w:ascii="Arial" w:eastAsia="Hiragino Sans GB W3" w:hAnsi="Arial" w:cs="Arial"/>
                <w:sz w:val="19"/>
                <w:szCs w:val="19"/>
              </w:rPr>
            </w:pPr>
            <w:del w:id="1251" w:author="A" w:date="2017-07-11T15:33:00Z"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《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“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彳亍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”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谭平个展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  <w:lang w:eastAsia="zh-TW"/>
                </w:rPr>
                <w:delText>》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偏锋新艺术空间</w:delText>
              </w:r>
              <w:r w:rsidR="005D78D2" w:rsidDel="00E9582E">
                <w:rPr>
                  <w:rFonts w:ascii="PMingLiU" w:eastAsia="PMingLiU" w:hAnsi="PMingLiU" w:cs="PMingLiU"/>
                  <w:sz w:val="19"/>
                  <w:szCs w:val="19"/>
                </w:rPr>
                <w:delText xml:space="preserve"> 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中国</w:delText>
              </w:r>
              <w:r w:rsidR="005D78D2" w:rsidDel="00E9582E">
                <w:rPr>
                  <w:rFonts w:ascii="PMingLiU" w:eastAsia="PMingLiU" w:hAnsi="PMingLiU" w:cs="PMingLiU"/>
                  <w:sz w:val="19"/>
                  <w:szCs w:val="19"/>
                </w:rPr>
                <w:delText xml:space="preserve"> 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北京</w:delText>
              </w:r>
            </w:del>
          </w:p>
        </w:tc>
      </w:tr>
      <w:tr w:rsidR="000C1834" w:rsidRPr="000C1834" w:rsidDel="00E9582E" w14:paraId="737017FC" w14:textId="1E75158F" w:rsidTr="009826A2">
        <w:trPr>
          <w:del w:id="1252" w:author="A" w:date="2017-07-11T15:33:00Z"/>
        </w:trPr>
        <w:tc>
          <w:tcPr>
            <w:tcW w:w="661" w:type="dxa"/>
          </w:tcPr>
          <w:p w14:paraId="64A70944" w14:textId="12802FFB" w:rsidR="00716FC8" w:rsidRPr="000C1834" w:rsidDel="00E9582E" w:rsidRDefault="00716FC8" w:rsidP="00E9582E">
            <w:pPr>
              <w:spacing w:line="0" w:lineRule="atLeast"/>
              <w:rPr>
                <w:del w:id="1253" w:author="A" w:date="2017-07-11T15:33:00Z"/>
                <w:rFonts w:ascii="Arial" w:eastAsia="Hiragino Sans GB W3" w:hAnsi="Arial" w:cs="Arial"/>
                <w:sz w:val="20"/>
                <w:szCs w:val="20"/>
              </w:rPr>
            </w:pPr>
            <w:del w:id="1254" w:author="A" w:date="2017-07-11T15:33:00Z">
              <w:r w:rsidRPr="000C1834" w:rsidDel="00E9582E">
                <w:rPr>
                  <w:rFonts w:ascii="Arial" w:eastAsia="Hiragino Sans GB W3" w:hAnsi="Arial" w:cs="Arial"/>
                  <w:sz w:val="20"/>
                  <w:szCs w:val="20"/>
                </w:rPr>
                <w:delText xml:space="preserve">2013 </w:delText>
              </w:r>
            </w:del>
          </w:p>
        </w:tc>
        <w:tc>
          <w:tcPr>
            <w:tcW w:w="8595" w:type="dxa"/>
          </w:tcPr>
          <w:p w14:paraId="771B754E" w14:textId="7AE42BE6" w:rsidR="00716FC8" w:rsidRPr="00DC62D9" w:rsidDel="00E9582E" w:rsidRDefault="0057290C" w:rsidP="00E9582E">
            <w:pPr>
              <w:spacing w:line="0" w:lineRule="atLeast"/>
              <w:rPr>
                <w:del w:id="1255" w:author="A" w:date="2017-07-11T15:33:00Z"/>
                <w:rFonts w:ascii="Arial" w:eastAsia="Hiragino Sans GB W3" w:hAnsi="Arial" w:cs="Arial"/>
                <w:sz w:val="19"/>
                <w:szCs w:val="19"/>
              </w:rPr>
            </w:pPr>
            <w:del w:id="1256" w:author="A" w:date="2017-07-11T15:33:00Z"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《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“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自言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”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谭平绘画作品展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  <w:lang w:eastAsia="zh-TW"/>
                </w:rPr>
                <w:delText>》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美丽道国际艺术机构</w:delText>
              </w:r>
              <w:r w:rsidR="005D78D2" w:rsidDel="00E9582E">
                <w:rPr>
                  <w:rFonts w:ascii="PMingLiU" w:eastAsia="PMingLiU" w:hAnsi="PMingLiU" w:cs="PMingLiU"/>
                  <w:sz w:val="19"/>
                  <w:szCs w:val="19"/>
                </w:rPr>
                <w:delText xml:space="preserve"> 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中国</w:delText>
              </w:r>
              <w:r w:rsidR="005D78D2" w:rsidDel="00E9582E">
                <w:rPr>
                  <w:rFonts w:ascii="PMingLiU" w:eastAsia="PMingLiU" w:hAnsi="PMingLiU" w:cs="PMingLiU"/>
                  <w:sz w:val="19"/>
                  <w:szCs w:val="19"/>
                </w:rPr>
                <w:delText xml:space="preserve"> 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北京</w:delText>
              </w:r>
            </w:del>
          </w:p>
        </w:tc>
      </w:tr>
      <w:tr w:rsidR="000C1834" w:rsidRPr="000C1834" w:rsidDel="00E9582E" w14:paraId="02B8E1CF" w14:textId="1FD4497C" w:rsidTr="009826A2">
        <w:trPr>
          <w:del w:id="1257" w:author="A" w:date="2017-07-11T15:33:00Z"/>
        </w:trPr>
        <w:tc>
          <w:tcPr>
            <w:tcW w:w="661" w:type="dxa"/>
          </w:tcPr>
          <w:p w14:paraId="2E55190E" w14:textId="11EAE6D1" w:rsidR="00716FC8" w:rsidRPr="000C1834" w:rsidDel="00E9582E" w:rsidRDefault="00716FC8" w:rsidP="00E9582E">
            <w:pPr>
              <w:spacing w:line="0" w:lineRule="atLeast"/>
              <w:rPr>
                <w:del w:id="1258" w:author="A" w:date="2017-07-11T15:33:00Z"/>
                <w:rFonts w:ascii="Arial" w:eastAsia="Hiragino Sans GB W3" w:hAnsi="Arial" w:cs="Arial"/>
                <w:sz w:val="20"/>
                <w:szCs w:val="20"/>
              </w:rPr>
            </w:pPr>
            <w:del w:id="1259" w:author="A" w:date="2017-07-11T15:33:00Z">
              <w:r w:rsidRPr="000C1834" w:rsidDel="00E9582E">
                <w:rPr>
                  <w:rFonts w:ascii="Arial" w:eastAsia="Hiragino Sans GB W3" w:hAnsi="Arial" w:cs="Arial"/>
                  <w:sz w:val="20"/>
                  <w:szCs w:val="20"/>
                </w:rPr>
                <w:delText xml:space="preserve">2012 </w:delText>
              </w:r>
            </w:del>
          </w:p>
        </w:tc>
        <w:tc>
          <w:tcPr>
            <w:tcW w:w="8595" w:type="dxa"/>
          </w:tcPr>
          <w:p w14:paraId="11AF0754" w14:textId="5EE55AAB" w:rsidR="00716FC8" w:rsidRPr="00DC62D9" w:rsidDel="00E9582E" w:rsidRDefault="0057290C" w:rsidP="00E9582E">
            <w:pPr>
              <w:spacing w:line="0" w:lineRule="atLeast"/>
              <w:rPr>
                <w:del w:id="1260" w:author="A" w:date="2017-07-11T15:33:00Z"/>
                <w:rFonts w:ascii="Arial" w:eastAsia="Hiragino Sans GB W3" w:hAnsi="Arial" w:cs="Arial"/>
                <w:sz w:val="19"/>
                <w:szCs w:val="19"/>
              </w:rPr>
            </w:pPr>
            <w:del w:id="1261" w:author="A" w:date="2017-07-11T15:33:00Z"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《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 xml:space="preserve">“1 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劃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”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谭平个展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  <w:lang w:eastAsia="zh-TW"/>
                </w:rPr>
                <w:delText>》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中国美术馆</w:delText>
              </w:r>
              <w:r w:rsidR="005D78D2" w:rsidDel="00E9582E">
                <w:rPr>
                  <w:rFonts w:ascii="PMingLiU" w:eastAsia="PMingLiU" w:hAnsi="PMingLiU" w:cs="PMingLiU"/>
                  <w:sz w:val="19"/>
                  <w:szCs w:val="19"/>
                </w:rPr>
                <w:delText xml:space="preserve"> 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中国</w:delText>
              </w:r>
              <w:r w:rsidR="005D78D2" w:rsidDel="00E9582E">
                <w:rPr>
                  <w:rFonts w:ascii="PMingLiU" w:eastAsia="PMingLiU" w:hAnsi="PMingLiU" w:cs="PMingLiU"/>
                  <w:sz w:val="19"/>
                  <w:szCs w:val="19"/>
                </w:rPr>
                <w:delText xml:space="preserve"> 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北京</w:delText>
              </w:r>
            </w:del>
          </w:p>
        </w:tc>
      </w:tr>
      <w:tr w:rsidR="000C1834" w:rsidRPr="000C1834" w:rsidDel="00E9582E" w14:paraId="73837E3A" w14:textId="0FE1A811" w:rsidTr="009826A2">
        <w:trPr>
          <w:del w:id="1262" w:author="A" w:date="2017-07-11T15:33:00Z"/>
        </w:trPr>
        <w:tc>
          <w:tcPr>
            <w:tcW w:w="661" w:type="dxa"/>
          </w:tcPr>
          <w:p w14:paraId="09BB6FD6" w14:textId="4AC8A7F1" w:rsidR="00716FC8" w:rsidRPr="000C1834" w:rsidDel="00E9582E" w:rsidRDefault="00716FC8" w:rsidP="00E9582E">
            <w:pPr>
              <w:spacing w:line="0" w:lineRule="atLeast"/>
              <w:rPr>
                <w:del w:id="1263" w:author="A" w:date="2017-07-11T15:33:00Z"/>
                <w:rFonts w:ascii="Arial" w:eastAsia="Hiragino Sans GB W3" w:hAnsi="Arial" w:cs="Arial"/>
                <w:sz w:val="20"/>
                <w:szCs w:val="20"/>
              </w:rPr>
            </w:pPr>
            <w:del w:id="1264" w:author="A" w:date="2017-07-11T15:33:00Z">
              <w:r w:rsidRPr="000C1834" w:rsidDel="00E9582E">
                <w:rPr>
                  <w:rFonts w:ascii="Arial" w:eastAsia="Hiragino Sans GB W3" w:hAnsi="Arial" w:cs="Arial"/>
                  <w:sz w:val="20"/>
                  <w:szCs w:val="20"/>
                </w:rPr>
                <w:delText xml:space="preserve">2011 </w:delText>
              </w:r>
            </w:del>
          </w:p>
        </w:tc>
        <w:tc>
          <w:tcPr>
            <w:tcW w:w="8595" w:type="dxa"/>
          </w:tcPr>
          <w:p w14:paraId="76BE099B" w14:textId="54385354" w:rsidR="00716FC8" w:rsidRPr="00DC62D9" w:rsidDel="00E9582E" w:rsidRDefault="00B53AC5" w:rsidP="00E9582E">
            <w:pPr>
              <w:spacing w:line="0" w:lineRule="atLeast"/>
              <w:rPr>
                <w:del w:id="1265" w:author="A" w:date="2017-07-11T15:33:00Z"/>
                <w:rFonts w:ascii="Arial" w:eastAsia="Hiragino Sans GB W3" w:hAnsi="Arial" w:cs="Arial"/>
                <w:sz w:val="19"/>
                <w:szCs w:val="19"/>
              </w:rPr>
            </w:pPr>
            <w:ins w:id="1266" w:author="DADI" w:date="2017-02-07T17:50:00Z">
              <w:del w:id="1267" w:author="A" w:date="2017-07-11T15:33:00Z"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《谭平版画作品展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  <w:lang w:eastAsia="zh-TW"/>
                  </w:rPr>
                  <w:delText>》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德国驻华大使馆</w:delText>
                </w:r>
                <w:r w:rsidDel="00E9582E">
                  <w:rPr>
                    <w:rFonts w:ascii="PMingLiU" w:eastAsia="PMingLiU" w:hAnsi="PMingLiU" w:cs="PMingLiU"/>
                    <w:sz w:val="19"/>
                    <w:szCs w:val="19"/>
                  </w:rPr>
                  <w:delText xml:space="preserve"> 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中国</w:delText>
                </w:r>
                <w:r w:rsidDel="00E9582E">
                  <w:rPr>
                    <w:rFonts w:ascii="PMingLiU" w:eastAsia="PMingLiU" w:hAnsi="PMingLiU" w:cs="PMingLiU"/>
                    <w:sz w:val="19"/>
                    <w:szCs w:val="19"/>
                  </w:rPr>
                  <w:delText xml:space="preserve"> 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北京</w:delText>
                </w:r>
              </w:del>
            </w:ins>
            <w:del w:id="1268" w:author="A" w:date="2017-07-11T15:33:00Z">
              <w:r w:rsidR="0057290C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《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谭平版画新作展</w:delText>
              </w:r>
              <w:r w:rsidR="0057290C" w:rsidRPr="00DC62D9" w:rsidDel="00E9582E">
                <w:rPr>
                  <w:rFonts w:ascii="Arial" w:eastAsia="Hiragino Sans GB W3" w:hAnsi="Arial" w:cs="Arial"/>
                  <w:sz w:val="19"/>
                  <w:szCs w:val="19"/>
                  <w:lang w:eastAsia="zh-TW"/>
                </w:rPr>
                <w:delText>》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韵画廊</w:delText>
              </w:r>
              <w:r w:rsidR="005D78D2" w:rsidDel="00E9582E">
                <w:rPr>
                  <w:rFonts w:ascii="PMingLiU" w:eastAsia="PMingLiU" w:hAnsi="PMingLiU" w:cs="PMingLiU"/>
                  <w:sz w:val="19"/>
                  <w:szCs w:val="19"/>
                </w:rPr>
                <w:delText xml:space="preserve"> 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中国</w:delText>
              </w:r>
              <w:r w:rsidR="005D78D2" w:rsidDel="00E9582E">
                <w:rPr>
                  <w:rFonts w:ascii="PMingLiU" w:eastAsia="PMingLiU" w:hAnsi="PMingLiU" w:cs="PMingLiU"/>
                  <w:sz w:val="19"/>
                  <w:szCs w:val="19"/>
                </w:rPr>
                <w:delText xml:space="preserve"> 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北京</w:delText>
              </w:r>
            </w:del>
          </w:p>
        </w:tc>
      </w:tr>
      <w:tr w:rsidR="00B53AC5" w:rsidRPr="000C1834" w:rsidDel="00E9582E" w14:paraId="478C7FDE" w14:textId="13984889" w:rsidTr="009826A2">
        <w:trPr>
          <w:ins w:id="1269" w:author="DADI" w:date="2017-02-07T17:50:00Z"/>
          <w:del w:id="1270" w:author="A" w:date="2017-07-11T15:33:00Z"/>
        </w:trPr>
        <w:tc>
          <w:tcPr>
            <w:tcW w:w="661" w:type="dxa"/>
          </w:tcPr>
          <w:p w14:paraId="1FF85095" w14:textId="5EF952E4" w:rsidR="00B53AC5" w:rsidRPr="000C1834" w:rsidDel="00E9582E" w:rsidRDefault="00B53AC5" w:rsidP="00E9582E">
            <w:pPr>
              <w:spacing w:line="0" w:lineRule="atLeast"/>
              <w:rPr>
                <w:ins w:id="1271" w:author="DADI" w:date="2017-02-07T17:50:00Z"/>
                <w:del w:id="1272" w:author="A" w:date="2017-07-11T15:33:00Z"/>
                <w:rFonts w:ascii="Arial" w:eastAsia="Hiragino Sans GB W3" w:hAnsi="Arial" w:cs="Arial"/>
                <w:sz w:val="20"/>
                <w:szCs w:val="20"/>
              </w:rPr>
            </w:pPr>
          </w:p>
        </w:tc>
        <w:tc>
          <w:tcPr>
            <w:tcW w:w="8595" w:type="dxa"/>
          </w:tcPr>
          <w:p w14:paraId="14381BBB" w14:textId="65C36220" w:rsidR="00B53AC5" w:rsidRPr="00DC62D9" w:rsidDel="00E9582E" w:rsidRDefault="00B53AC5" w:rsidP="00E9582E">
            <w:pPr>
              <w:spacing w:line="0" w:lineRule="atLeast"/>
              <w:rPr>
                <w:ins w:id="1273" w:author="DADI" w:date="2017-02-07T17:50:00Z"/>
                <w:del w:id="1274" w:author="A" w:date="2017-07-11T15:33:00Z"/>
                <w:rFonts w:ascii="Arial" w:eastAsia="Hiragino Sans GB W3" w:hAnsi="Arial" w:cs="Arial"/>
                <w:sz w:val="19"/>
                <w:szCs w:val="19"/>
              </w:rPr>
            </w:pPr>
            <w:ins w:id="1275" w:author="DADI" w:date="2017-02-07T17:50:00Z">
              <w:del w:id="1276" w:author="A" w:date="2017-07-11T15:33:00Z"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《谭平版画新作展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  <w:lang w:eastAsia="zh-TW"/>
                  </w:rPr>
                  <w:delText>》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韵画廊</w:delText>
                </w:r>
                <w:r w:rsidDel="00E9582E">
                  <w:rPr>
                    <w:rFonts w:ascii="PMingLiU" w:eastAsia="PMingLiU" w:hAnsi="PMingLiU" w:cs="PMingLiU"/>
                    <w:sz w:val="19"/>
                    <w:szCs w:val="19"/>
                  </w:rPr>
                  <w:delText xml:space="preserve"> 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中国</w:delText>
                </w:r>
                <w:r w:rsidDel="00E9582E">
                  <w:rPr>
                    <w:rFonts w:ascii="PMingLiU" w:eastAsia="PMingLiU" w:hAnsi="PMingLiU" w:cs="PMingLiU"/>
                    <w:sz w:val="19"/>
                    <w:szCs w:val="19"/>
                  </w:rPr>
                  <w:delText xml:space="preserve"> 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北京</w:delText>
                </w:r>
              </w:del>
            </w:ins>
          </w:p>
        </w:tc>
      </w:tr>
      <w:tr w:rsidR="000C1834" w:rsidRPr="000C1834" w:rsidDel="00E9582E" w14:paraId="3B107FA1" w14:textId="57C1C0DD" w:rsidTr="009826A2">
        <w:trPr>
          <w:del w:id="1277" w:author="A" w:date="2017-07-11T15:33:00Z"/>
        </w:trPr>
        <w:tc>
          <w:tcPr>
            <w:tcW w:w="661" w:type="dxa"/>
          </w:tcPr>
          <w:p w14:paraId="168E5C9A" w14:textId="54235A41" w:rsidR="00716FC8" w:rsidRPr="000C1834" w:rsidDel="00E9582E" w:rsidRDefault="00716FC8" w:rsidP="00E9582E">
            <w:pPr>
              <w:spacing w:line="0" w:lineRule="atLeast"/>
              <w:rPr>
                <w:del w:id="1278" w:author="A" w:date="2017-07-11T15:33:00Z"/>
                <w:rFonts w:ascii="Arial" w:eastAsia="Hiragino Sans GB W3" w:hAnsi="Arial" w:cs="Arial"/>
                <w:sz w:val="20"/>
                <w:szCs w:val="20"/>
              </w:rPr>
            </w:pPr>
          </w:p>
        </w:tc>
        <w:tc>
          <w:tcPr>
            <w:tcW w:w="8595" w:type="dxa"/>
          </w:tcPr>
          <w:p w14:paraId="6E833837" w14:textId="2C55198B" w:rsidR="00716FC8" w:rsidRPr="00DC62D9" w:rsidDel="00E9582E" w:rsidRDefault="0057290C" w:rsidP="00E9582E">
            <w:pPr>
              <w:spacing w:line="0" w:lineRule="atLeast"/>
              <w:rPr>
                <w:del w:id="1279" w:author="A" w:date="2017-07-11T15:33:00Z"/>
                <w:rFonts w:ascii="Arial" w:eastAsia="Hiragino Sans GB W3" w:hAnsi="Arial" w:cs="Arial"/>
                <w:sz w:val="19"/>
                <w:szCs w:val="19"/>
              </w:rPr>
            </w:pPr>
            <w:del w:id="1280" w:author="A" w:date="2017-07-11T15:33:00Z"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《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谭平版画作品展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  <w:lang w:eastAsia="zh-TW"/>
                </w:rPr>
                <w:delText>》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德国驻华大使馆</w:delText>
              </w:r>
              <w:r w:rsidR="005D78D2" w:rsidDel="00E9582E">
                <w:rPr>
                  <w:rFonts w:ascii="PMingLiU" w:eastAsia="PMingLiU" w:hAnsi="PMingLiU" w:cs="PMingLiU"/>
                  <w:sz w:val="19"/>
                  <w:szCs w:val="19"/>
                </w:rPr>
                <w:delText xml:space="preserve"> 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中国</w:delText>
              </w:r>
              <w:r w:rsidR="005D78D2" w:rsidDel="00E9582E">
                <w:rPr>
                  <w:rFonts w:ascii="PMingLiU" w:eastAsia="PMingLiU" w:hAnsi="PMingLiU" w:cs="PMingLiU"/>
                  <w:sz w:val="19"/>
                  <w:szCs w:val="19"/>
                </w:rPr>
                <w:delText xml:space="preserve"> 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北京</w:delText>
              </w:r>
            </w:del>
          </w:p>
        </w:tc>
      </w:tr>
      <w:tr w:rsidR="000C1834" w:rsidRPr="000C1834" w:rsidDel="00E9582E" w14:paraId="6B646944" w14:textId="502A5A43" w:rsidTr="009826A2">
        <w:trPr>
          <w:del w:id="1281" w:author="A" w:date="2017-07-11T15:33:00Z"/>
        </w:trPr>
        <w:tc>
          <w:tcPr>
            <w:tcW w:w="661" w:type="dxa"/>
          </w:tcPr>
          <w:p w14:paraId="02FD21D4" w14:textId="7E43C300" w:rsidR="00716FC8" w:rsidRPr="000C1834" w:rsidDel="00E9582E" w:rsidRDefault="00716FC8" w:rsidP="00E9582E">
            <w:pPr>
              <w:spacing w:line="0" w:lineRule="atLeast"/>
              <w:rPr>
                <w:del w:id="1282" w:author="A" w:date="2017-07-11T15:33:00Z"/>
                <w:rFonts w:ascii="Arial" w:eastAsia="Hiragino Sans GB W3" w:hAnsi="Arial" w:cs="Arial"/>
                <w:sz w:val="20"/>
                <w:szCs w:val="20"/>
              </w:rPr>
            </w:pPr>
            <w:del w:id="1283" w:author="A" w:date="2017-07-11T15:33:00Z">
              <w:r w:rsidRPr="000C1834" w:rsidDel="00E9582E">
                <w:rPr>
                  <w:rFonts w:ascii="Arial" w:eastAsia="Hiragino Sans GB W3" w:hAnsi="Arial" w:cs="Arial"/>
                  <w:sz w:val="20"/>
                  <w:szCs w:val="20"/>
                </w:rPr>
                <w:delText xml:space="preserve">2010 </w:delText>
              </w:r>
            </w:del>
          </w:p>
        </w:tc>
        <w:tc>
          <w:tcPr>
            <w:tcW w:w="8595" w:type="dxa"/>
          </w:tcPr>
          <w:p w14:paraId="4407696E" w14:textId="501BA8DF" w:rsidR="00716FC8" w:rsidRPr="00DC62D9" w:rsidDel="00E9582E" w:rsidRDefault="0057290C" w:rsidP="00E9582E">
            <w:pPr>
              <w:spacing w:line="0" w:lineRule="atLeast"/>
              <w:rPr>
                <w:del w:id="1284" w:author="A" w:date="2017-07-11T15:33:00Z"/>
                <w:rFonts w:ascii="Arial" w:eastAsia="Hiragino Sans GB W3" w:hAnsi="Arial" w:cs="Arial"/>
                <w:sz w:val="19"/>
                <w:szCs w:val="19"/>
              </w:rPr>
            </w:pPr>
            <w:del w:id="1285" w:author="A" w:date="2017-07-11T15:33:00Z"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《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“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谭平版画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20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年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”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谭平版画展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  <w:lang w:eastAsia="zh-TW"/>
                </w:rPr>
                <w:delText>》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红门画廊</w:delText>
              </w:r>
              <w:r w:rsidR="005D78D2" w:rsidDel="00E9582E">
                <w:rPr>
                  <w:rFonts w:ascii="PMingLiU" w:eastAsia="PMingLiU" w:hAnsi="PMingLiU" w:cs="PMingLiU"/>
                  <w:sz w:val="19"/>
                  <w:szCs w:val="19"/>
                </w:rPr>
                <w:delText xml:space="preserve"> 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中国</w:delText>
              </w:r>
              <w:r w:rsidR="005D78D2" w:rsidDel="00E9582E">
                <w:rPr>
                  <w:rFonts w:ascii="PMingLiU" w:eastAsia="PMingLiU" w:hAnsi="PMingLiU" w:cs="PMingLiU"/>
                  <w:sz w:val="19"/>
                  <w:szCs w:val="19"/>
                </w:rPr>
                <w:delText xml:space="preserve"> 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北京</w:delText>
              </w:r>
            </w:del>
          </w:p>
        </w:tc>
      </w:tr>
      <w:tr w:rsidR="000C1834" w:rsidRPr="000C1834" w:rsidDel="00E9582E" w14:paraId="7CBD5675" w14:textId="2B617CDC" w:rsidTr="009826A2">
        <w:trPr>
          <w:del w:id="1286" w:author="A" w:date="2017-07-11T15:33:00Z"/>
        </w:trPr>
        <w:tc>
          <w:tcPr>
            <w:tcW w:w="661" w:type="dxa"/>
          </w:tcPr>
          <w:p w14:paraId="0627516A" w14:textId="35A9E078" w:rsidR="00716FC8" w:rsidRPr="000C1834" w:rsidDel="00E9582E" w:rsidRDefault="00716FC8" w:rsidP="00E9582E">
            <w:pPr>
              <w:spacing w:line="0" w:lineRule="atLeast"/>
              <w:rPr>
                <w:del w:id="1287" w:author="A" w:date="2017-07-11T15:33:00Z"/>
                <w:rFonts w:ascii="Arial" w:eastAsia="Hiragino Sans GB W3" w:hAnsi="Arial" w:cs="Arial"/>
                <w:sz w:val="20"/>
                <w:szCs w:val="20"/>
              </w:rPr>
            </w:pPr>
            <w:del w:id="1288" w:author="A" w:date="2017-07-11T15:33:00Z">
              <w:r w:rsidRPr="000C1834" w:rsidDel="00E9582E">
                <w:rPr>
                  <w:rFonts w:ascii="Arial" w:eastAsia="Hiragino Sans GB W3" w:hAnsi="Arial" w:cs="Arial"/>
                  <w:sz w:val="20"/>
                  <w:szCs w:val="20"/>
                </w:rPr>
                <w:delText xml:space="preserve">2009 </w:delText>
              </w:r>
            </w:del>
          </w:p>
        </w:tc>
        <w:tc>
          <w:tcPr>
            <w:tcW w:w="8595" w:type="dxa"/>
          </w:tcPr>
          <w:p w14:paraId="2D6AFECA" w14:textId="4EFF18A6" w:rsidR="00716FC8" w:rsidRPr="00DC62D9" w:rsidDel="00E9582E" w:rsidRDefault="0057290C" w:rsidP="00E9582E">
            <w:pPr>
              <w:spacing w:line="0" w:lineRule="atLeast"/>
              <w:rPr>
                <w:del w:id="1289" w:author="A" w:date="2017-07-11T15:33:00Z"/>
                <w:rFonts w:ascii="Arial" w:eastAsia="Hiragino Sans GB W3" w:hAnsi="Arial" w:cs="Arial"/>
                <w:sz w:val="19"/>
                <w:szCs w:val="19"/>
              </w:rPr>
            </w:pPr>
            <w:del w:id="1290" w:author="A" w:date="2017-07-11T15:33:00Z"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《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谭平铜版画展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  <w:lang w:eastAsia="zh-TW"/>
                </w:rPr>
                <w:delText>》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韵画廊</w:delText>
              </w:r>
              <w:r w:rsidR="005D78D2" w:rsidDel="00E9582E">
                <w:rPr>
                  <w:rFonts w:ascii="PMingLiU" w:eastAsia="PMingLiU" w:hAnsi="PMingLiU" w:cs="PMingLiU"/>
                  <w:sz w:val="19"/>
                  <w:szCs w:val="19"/>
                </w:rPr>
                <w:delText xml:space="preserve"> 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中国</w:delText>
              </w:r>
              <w:r w:rsidR="005D78D2" w:rsidDel="00E9582E">
                <w:rPr>
                  <w:rFonts w:ascii="PMingLiU" w:eastAsia="PMingLiU" w:hAnsi="PMingLiU" w:cs="PMingLiU"/>
                  <w:sz w:val="19"/>
                  <w:szCs w:val="19"/>
                </w:rPr>
                <w:delText xml:space="preserve"> 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北京</w:delText>
              </w:r>
            </w:del>
          </w:p>
        </w:tc>
      </w:tr>
      <w:tr w:rsidR="000C1834" w:rsidRPr="000C1834" w:rsidDel="00E9582E" w14:paraId="4D38E5A3" w14:textId="50123B2A" w:rsidTr="009826A2">
        <w:trPr>
          <w:del w:id="1291" w:author="A" w:date="2017-07-11T15:33:00Z"/>
        </w:trPr>
        <w:tc>
          <w:tcPr>
            <w:tcW w:w="661" w:type="dxa"/>
          </w:tcPr>
          <w:p w14:paraId="06AAC6DC" w14:textId="528CA34A" w:rsidR="00716FC8" w:rsidRPr="000C1834" w:rsidDel="00E9582E" w:rsidRDefault="00716FC8" w:rsidP="00E9582E">
            <w:pPr>
              <w:spacing w:line="0" w:lineRule="atLeast"/>
              <w:rPr>
                <w:del w:id="1292" w:author="A" w:date="2017-07-11T15:33:00Z"/>
                <w:rFonts w:ascii="Arial" w:eastAsia="Hiragino Sans GB W3" w:hAnsi="Arial" w:cs="Arial"/>
                <w:sz w:val="20"/>
                <w:szCs w:val="20"/>
              </w:rPr>
            </w:pPr>
            <w:del w:id="1293" w:author="A" w:date="2017-07-11T15:33:00Z">
              <w:r w:rsidRPr="000C1834" w:rsidDel="00E9582E">
                <w:rPr>
                  <w:rFonts w:ascii="Arial" w:eastAsia="Hiragino Sans GB W3" w:hAnsi="Arial" w:cs="Arial"/>
                  <w:sz w:val="20"/>
                  <w:szCs w:val="20"/>
                </w:rPr>
                <w:delText xml:space="preserve">2008 </w:delText>
              </w:r>
            </w:del>
          </w:p>
        </w:tc>
        <w:tc>
          <w:tcPr>
            <w:tcW w:w="8595" w:type="dxa"/>
          </w:tcPr>
          <w:p w14:paraId="609B9F3E" w14:textId="5D137F94" w:rsidR="00716FC8" w:rsidRPr="00DC62D9" w:rsidDel="00E9582E" w:rsidRDefault="00B53AC5" w:rsidP="00E9582E">
            <w:pPr>
              <w:spacing w:line="0" w:lineRule="atLeast"/>
              <w:rPr>
                <w:del w:id="1294" w:author="A" w:date="2017-07-11T15:33:00Z"/>
                <w:rFonts w:ascii="Arial" w:eastAsia="Hiragino Sans GB W3" w:hAnsi="Arial" w:cs="Arial"/>
                <w:sz w:val="19"/>
                <w:szCs w:val="19"/>
              </w:rPr>
            </w:pPr>
            <w:ins w:id="1295" w:author="DADI" w:date="2017-02-07T17:51:00Z">
              <w:del w:id="1296" w:author="A" w:date="2017-07-11T15:33:00Z"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《谭平作品展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  <w:lang w:eastAsia="zh-TW"/>
                  </w:rPr>
                  <w:delText>》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深圳美术馆</w:delText>
                </w:r>
                <w:r w:rsidDel="00E9582E">
                  <w:rPr>
                    <w:rFonts w:ascii="PMingLiU" w:eastAsia="PMingLiU" w:hAnsi="PMingLiU" w:cs="PMingLiU"/>
                    <w:sz w:val="19"/>
                    <w:szCs w:val="19"/>
                  </w:rPr>
                  <w:delText xml:space="preserve"> 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中国</w:delText>
                </w:r>
                <w:r w:rsidDel="00E9582E">
                  <w:rPr>
                    <w:rFonts w:ascii="PMingLiU" w:eastAsia="PMingLiU" w:hAnsi="PMingLiU" w:cs="PMingLiU"/>
                    <w:sz w:val="19"/>
                    <w:szCs w:val="19"/>
                  </w:rPr>
                  <w:delText xml:space="preserve"> 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深圳</w:delText>
                </w:r>
              </w:del>
            </w:ins>
            <w:del w:id="1297" w:author="A" w:date="2017-07-11T15:33:00Z">
              <w:r w:rsidR="0057290C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《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“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刺痛与抚慰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”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谭平绘画作品展</w:delText>
              </w:r>
              <w:r w:rsidR="0057290C" w:rsidRPr="00DC62D9" w:rsidDel="00E9582E">
                <w:rPr>
                  <w:rFonts w:ascii="Arial" w:eastAsia="Hiragino Sans GB W3" w:hAnsi="Arial" w:cs="Arial"/>
                  <w:sz w:val="19"/>
                  <w:szCs w:val="19"/>
                  <w:lang w:eastAsia="zh-TW"/>
                </w:rPr>
                <w:delText>》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今日美术馆</w:delText>
              </w:r>
              <w:r w:rsidR="005D78D2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 xml:space="preserve"> 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中国</w:delText>
              </w:r>
              <w:r w:rsidR="005D78D2" w:rsidDel="00E9582E">
                <w:rPr>
                  <w:rFonts w:ascii="PMingLiU" w:eastAsia="PMingLiU" w:hAnsi="PMingLiU" w:cs="PMingLiU"/>
                  <w:sz w:val="19"/>
                  <w:szCs w:val="19"/>
                </w:rPr>
                <w:delText xml:space="preserve"> 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北京</w:delText>
              </w:r>
            </w:del>
          </w:p>
        </w:tc>
      </w:tr>
      <w:tr w:rsidR="00B53AC5" w:rsidRPr="000C1834" w:rsidDel="00E9582E" w14:paraId="035E1CC3" w14:textId="37963C4C" w:rsidTr="009826A2">
        <w:trPr>
          <w:ins w:id="1298" w:author="DADI" w:date="2017-02-07T17:51:00Z"/>
          <w:del w:id="1299" w:author="A" w:date="2017-07-11T15:33:00Z"/>
        </w:trPr>
        <w:tc>
          <w:tcPr>
            <w:tcW w:w="661" w:type="dxa"/>
          </w:tcPr>
          <w:p w14:paraId="410EC42B" w14:textId="66749166" w:rsidR="00B53AC5" w:rsidRPr="000C1834" w:rsidDel="00E9582E" w:rsidRDefault="00B53AC5" w:rsidP="00E9582E">
            <w:pPr>
              <w:spacing w:line="0" w:lineRule="atLeast"/>
              <w:rPr>
                <w:ins w:id="1300" w:author="DADI" w:date="2017-02-07T17:51:00Z"/>
                <w:del w:id="1301" w:author="A" w:date="2017-07-11T15:33:00Z"/>
                <w:rFonts w:ascii="Arial" w:eastAsia="Hiragino Sans GB W3" w:hAnsi="Arial" w:cs="Arial"/>
                <w:sz w:val="20"/>
                <w:szCs w:val="20"/>
              </w:rPr>
            </w:pPr>
          </w:p>
        </w:tc>
        <w:tc>
          <w:tcPr>
            <w:tcW w:w="8595" w:type="dxa"/>
          </w:tcPr>
          <w:p w14:paraId="6E8870D9" w14:textId="114FA5BF" w:rsidR="00B53AC5" w:rsidRPr="00DC62D9" w:rsidDel="00E9582E" w:rsidRDefault="00B53AC5" w:rsidP="00E9582E">
            <w:pPr>
              <w:spacing w:line="0" w:lineRule="atLeast"/>
              <w:rPr>
                <w:ins w:id="1302" w:author="DADI" w:date="2017-02-07T17:51:00Z"/>
                <w:del w:id="1303" w:author="A" w:date="2017-07-11T15:33:00Z"/>
                <w:rFonts w:ascii="Arial" w:eastAsia="Hiragino Sans GB W3" w:hAnsi="Arial" w:cs="Arial"/>
                <w:sz w:val="19"/>
                <w:szCs w:val="19"/>
              </w:rPr>
            </w:pPr>
            <w:ins w:id="1304" w:author="DADI" w:date="2017-02-07T17:51:00Z">
              <w:del w:id="1305" w:author="A" w:date="2017-07-11T15:33:00Z"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《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“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刺痛与抚慰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”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谭平绘画作品展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  <w:lang w:eastAsia="zh-TW"/>
                  </w:rPr>
                  <w:delText>》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今日美术馆</w:delText>
                </w:r>
                <w:r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 xml:space="preserve"> 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中国</w:delText>
                </w:r>
                <w:r w:rsidDel="00E9582E">
                  <w:rPr>
                    <w:rFonts w:ascii="PMingLiU" w:eastAsia="PMingLiU" w:hAnsi="PMingLiU" w:cs="PMingLiU"/>
                    <w:sz w:val="19"/>
                    <w:szCs w:val="19"/>
                  </w:rPr>
                  <w:delText xml:space="preserve"> 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北京</w:delText>
                </w:r>
              </w:del>
            </w:ins>
          </w:p>
        </w:tc>
      </w:tr>
      <w:tr w:rsidR="000C1834" w:rsidRPr="000C1834" w:rsidDel="00E9582E" w14:paraId="0ED633C2" w14:textId="1BEA9133" w:rsidTr="009826A2">
        <w:trPr>
          <w:del w:id="1306" w:author="A" w:date="2017-07-11T15:33:00Z"/>
        </w:trPr>
        <w:tc>
          <w:tcPr>
            <w:tcW w:w="661" w:type="dxa"/>
          </w:tcPr>
          <w:p w14:paraId="1ACE8F6F" w14:textId="1993F406" w:rsidR="00716FC8" w:rsidRPr="000C1834" w:rsidDel="00E9582E" w:rsidRDefault="00716FC8" w:rsidP="00E9582E">
            <w:pPr>
              <w:spacing w:line="0" w:lineRule="atLeast"/>
              <w:rPr>
                <w:del w:id="1307" w:author="A" w:date="2017-07-11T15:33:00Z"/>
                <w:rFonts w:ascii="Arial" w:eastAsia="Hiragino Sans GB W3" w:hAnsi="Arial" w:cs="Arial"/>
                <w:sz w:val="20"/>
                <w:szCs w:val="20"/>
              </w:rPr>
            </w:pPr>
          </w:p>
        </w:tc>
        <w:tc>
          <w:tcPr>
            <w:tcW w:w="8595" w:type="dxa"/>
          </w:tcPr>
          <w:p w14:paraId="01615A6A" w14:textId="2149811A" w:rsidR="00716FC8" w:rsidRPr="00DC62D9" w:rsidDel="00E9582E" w:rsidRDefault="0057290C" w:rsidP="00E9582E">
            <w:pPr>
              <w:spacing w:line="0" w:lineRule="atLeast"/>
              <w:rPr>
                <w:del w:id="1308" w:author="A" w:date="2017-07-11T15:33:00Z"/>
                <w:rFonts w:ascii="Arial" w:eastAsia="Hiragino Sans GB W3" w:hAnsi="Arial" w:cs="Arial"/>
                <w:sz w:val="19"/>
                <w:szCs w:val="19"/>
              </w:rPr>
            </w:pPr>
            <w:del w:id="1309" w:author="A" w:date="2017-07-11T15:33:00Z"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《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谭平作品展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  <w:lang w:eastAsia="zh-TW"/>
                </w:rPr>
                <w:delText>》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深圳美术馆</w:delText>
              </w:r>
              <w:r w:rsidR="005D78D2" w:rsidDel="00E9582E">
                <w:rPr>
                  <w:rFonts w:ascii="PMingLiU" w:eastAsia="PMingLiU" w:hAnsi="PMingLiU" w:cs="PMingLiU"/>
                  <w:sz w:val="19"/>
                  <w:szCs w:val="19"/>
                </w:rPr>
                <w:delText xml:space="preserve"> 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中国</w:delText>
              </w:r>
              <w:r w:rsidR="005D78D2" w:rsidDel="00E9582E">
                <w:rPr>
                  <w:rFonts w:ascii="PMingLiU" w:eastAsia="PMingLiU" w:hAnsi="PMingLiU" w:cs="PMingLiU"/>
                  <w:sz w:val="19"/>
                  <w:szCs w:val="19"/>
                </w:rPr>
                <w:delText xml:space="preserve"> 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深圳</w:delText>
              </w:r>
            </w:del>
          </w:p>
        </w:tc>
      </w:tr>
      <w:tr w:rsidR="000C1834" w:rsidRPr="000C1834" w:rsidDel="00E9582E" w14:paraId="348A28F6" w14:textId="12CA99E9" w:rsidTr="009826A2">
        <w:trPr>
          <w:del w:id="1310" w:author="A" w:date="2017-07-11T15:33:00Z"/>
        </w:trPr>
        <w:tc>
          <w:tcPr>
            <w:tcW w:w="661" w:type="dxa"/>
          </w:tcPr>
          <w:p w14:paraId="4A8C4323" w14:textId="3D2CEF5F" w:rsidR="00716FC8" w:rsidRPr="000C1834" w:rsidDel="00E9582E" w:rsidRDefault="00716FC8" w:rsidP="00E9582E">
            <w:pPr>
              <w:spacing w:line="0" w:lineRule="atLeast"/>
              <w:rPr>
                <w:del w:id="1311" w:author="A" w:date="2017-07-11T15:33:00Z"/>
                <w:rFonts w:ascii="Arial" w:eastAsia="Hiragino Sans GB W3" w:hAnsi="Arial" w:cs="Arial"/>
                <w:sz w:val="20"/>
                <w:szCs w:val="20"/>
              </w:rPr>
            </w:pPr>
            <w:del w:id="1312" w:author="A" w:date="2017-07-11T15:33:00Z">
              <w:r w:rsidRPr="000C1834" w:rsidDel="00E9582E">
                <w:rPr>
                  <w:rFonts w:ascii="Arial" w:eastAsia="Hiragino Sans GB W3" w:hAnsi="Arial" w:cs="Arial"/>
                  <w:sz w:val="20"/>
                  <w:szCs w:val="20"/>
                </w:rPr>
                <w:delText xml:space="preserve">2007 </w:delText>
              </w:r>
            </w:del>
          </w:p>
        </w:tc>
        <w:tc>
          <w:tcPr>
            <w:tcW w:w="8595" w:type="dxa"/>
          </w:tcPr>
          <w:p w14:paraId="01F87AC2" w14:textId="4C9888F2" w:rsidR="00716FC8" w:rsidRPr="00DC62D9" w:rsidDel="00E9582E" w:rsidRDefault="0057290C" w:rsidP="00E9582E">
            <w:pPr>
              <w:spacing w:line="0" w:lineRule="atLeast"/>
              <w:rPr>
                <w:del w:id="1313" w:author="A" w:date="2017-07-11T15:33:00Z"/>
                <w:rFonts w:ascii="Arial" w:eastAsia="Hiragino Sans GB W3" w:hAnsi="Arial" w:cs="Arial"/>
                <w:sz w:val="19"/>
                <w:szCs w:val="19"/>
              </w:rPr>
            </w:pPr>
            <w:del w:id="1314" w:author="A" w:date="2017-07-11T15:33:00Z"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《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谭平版画作品展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  <w:lang w:eastAsia="zh-TW"/>
                </w:rPr>
                <w:delText>》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红寨画廊</w:delText>
              </w:r>
              <w:r w:rsidR="005D78D2" w:rsidDel="00E9582E">
                <w:rPr>
                  <w:rFonts w:ascii="PMingLiU" w:eastAsia="PMingLiU" w:hAnsi="PMingLiU" w:cs="PMingLiU"/>
                  <w:sz w:val="19"/>
                  <w:szCs w:val="19"/>
                </w:rPr>
                <w:delText xml:space="preserve"> 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中国</w:delText>
              </w:r>
              <w:r w:rsidR="005D78D2" w:rsidDel="00E9582E">
                <w:rPr>
                  <w:rFonts w:ascii="PMingLiU" w:eastAsia="PMingLiU" w:hAnsi="PMingLiU" w:cs="PMingLiU"/>
                  <w:sz w:val="19"/>
                  <w:szCs w:val="19"/>
                </w:rPr>
                <w:delText xml:space="preserve"> 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上海</w:delText>
              </w:r>
            </w:del>
          </w:p>
        </w:tc>
      </w:tr>
      <w:tr w:rsidR="000C1834" w:rsidRPr="000C1834" w:rsidDel="00E9582E" w14:paraId="5DCFE9B0" w14:textId="7ECEAD4D" w:rsidTr="009826A2">
        <w:trPr>
          <w:del w:id="1315" w:author="A" w:date="2017-07-11T15:33:00Z"/>
        </w:trPr>
        <w:tc>
          <w:tcPr>
            <w:tcW w:w="661" w:type="dxa"/>
          </w:tcPr>
          <w:p w14:paraId="33523FF5" w14:textId="0B935300" w:rsidR="00716FC8" w:rsidRPr="000C1834" w:rsidDel="00E9582E" w:rsidRDefault="00716FC8" w:rsidP="00E9582E">
            <w:pPr>
              <w:spacing w:line="0" w:lineRule="atLeast"/>
              <w:rPr>
                <w:del w:id="1316" w:author="A" w:date="2017-07-11T15:33:00Z"/>
                <w:rFonts w:ascii="Arial" w:eastAsia="Hiragino Sans GB W3" w:hAnsi="Arial" w:cs="Arial"/>
                <w:sz w:val="20"/>
                <w:szCs w:val="20"/>
              </w:rPr>
            </w:pPr>
            <w:del w:id="1317" w:author="A" w:date="2017-07-11T15:33:00Z">
              <w:r w:rsidRPr="000C1834" w:rsidDel="00E9582E">
                <w:rPr>
                  <w:rFonts w:ascii="Arial" w:eastAsia="Hiragino Sans GB W3" w:hAnsi="Arial" w:cs="Arial"/>
                  <w:sz w:val="20"/>
                  <w:szCs w:val="20"/>
                </w:rPr>
                <w:delText xml:space="preserve">2005 </w:delText>
              </w:r>
            </w:del>
          </w:p>
        </w:tc>
        <w:tc>
          <w:tcPr>
            <w:tcW w:w="8595" w:type="dxa"/>
          </w:tcPr>
          <w:p w14:paraId="756C7BA2" w14:textId="6C2FBF66" w:rsidR="00716FC8" w:rsidRPr="00DC62D9" w:rsidDel="00E9582E" w:rsidRDefault="00B53AC5" w:rsidP="00E9582E">
            <w:pPr>
              <w:spacing w:line="0" w:lineRule="atLeast"/>
              <w:rPr>
                <w:del w:id="1318" w:author="A" w:date="2017-07-11T15:33:00Z"/>
                <w:rFonts w:ascii="Arial" w:eastAsia="Hiragino Sans GB W3" w:hAnsi="Arial" w:cs="Arial"/>
                <w:sz w:val="19"/>
                <w:szCs w:val="19"/>
              </w:rPr>
            </w:pPr>
            <w:ins w:id="1319" w:author="DADI" w:date="2017-02-07T17:52:00Z">
              <w:del w:id="1320" w:author="A" w:date="2017-07-11T15:33:00Z"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《谭平绘画作品展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  <w:lang w:eastAsia="zh-TW"/>
                  </w:rPr>
                  <w:delText>》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中国美术馆</w:delText>
                </w:r>
                <w:r w:rsidDel="00E9582E">
                  <w:rPr>
                    <w:rFonts w:ascii="PMingLiU" w:eastAsia="PMingLiU" w:hAnsi="PMingLiU" w:cs="PMingLiU"/>
                    <w:sz w:val="19"/>
                    <w:szCs w:val="19"/>
                  </w:rPr>
                  <w:delText xml:space="preserve"> 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中国</w:delText>
                </w:r>
                <w:r w:rsidDel="00E9582E">
                  <w:rPr>
                    <w:rFonts w:ascii="PMingLiU" w:eastAsia="PMingLiU" w:hAnsi="PMingLiU" w:cs="PMingLiU"/>
                    <w:sz w:val="19"/>
                    <w:szCs w:val="19"/>
                  </w:rPr>
                  <w:delText xml:space="preserve"> 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北京</w:delText>
                </w:r>
              </w:del>
            </w:ins>
            <w:del w:id="1321" w:author="A" w:date="2017-07-11T15:33:00Z">
              <w:r w:rsidR="0057290C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《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谭平版画作品展</w:delText>
              </w:r>
              <w:r w:rsidR="0057290C" w:rsidRPr="00DC62D9" w:rsidDel="00E9582E">
                <w:rPr>
                  <w:rFonts w:ascii="Arial" w:eastAsia="Hiragino Sans GB W3" w:hAnsi="Arial" w:cs="Arial"/>
                  <w:sz w:val="19"/>
                  <w:szCs w:val="19"/>
                  <w:lang w:eastAsia="zh-TW"/>
                </w:rPr>
                <w:delText>》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红门画廊</w:delText>
              </w:r>
              <w:r w:rsidR="005D78D2" w:rsidDel="00E9582E">
                <w:rPr>
                  <w:rFonts w:ascii="PMingLiU" w:eastAsia="PMingLiU" w:hAnsi="PMingLiU" w:cs="PMingLiU"/>
                  <w:sz w:val="19"/>
                  <w:szCs w:val="19"/>
                </w:rPr>
                <w:delText xml:space="preserve"> 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中国</w:delText>
              </w:r>
              <w:r w:rsidR="005D78D2" w:rsidDel="00E9582E">
                <w:rPr>
                  <w:rFonts w:ascii="PMingLiU" w:eastAsia="PMingLiU" w:hAnsi="PMingLiU" w:cs="PMingLiU"/>
                  <w:sz w:val="19"/>
                  <w:szCs w:val="19"/>
                </w:rPr>
                <w:delText xml:space="preserve"> 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北京</w:delText>
              </w:r>
            </w:del>
          </w:p>
        </w:tc>
      </w:tr>
      <w:tr w:rsidR="00B53AC5" w:rsidRPr="000C1834" w:rsidDel="00E9582E" w14:paraId="3E5D8B88" w14:textId="3229428B" w:rsidTr="009826A2">
        <w:trPr>
          <w:trHeight w:val="186"/>
          <w:ins w:id="1322" w:author="DADI" w:date="2017-02-07T17:51:00Z"/>
          <w:del w:id="1323" w:author="A" w:date="2017-07-11T15:33:00Z"/>
        </w:trPr>
        <w:tc>
          <w:tcPr>
            <w:tcW w:w="661" w:type="dxa"/>
          </w:tcPr>
          <w:p w14:paraId="222FCB52" w14:textId="59DB6FE9" w:rsidR="00B53AC5" w:rsidRPr="000C1834" w:rsidDel="00E9582E" w:rsidRDefault="00B53AC5" w:rsidP="00E9582E">
            <w:pPr>
              <w:spacing w:line="0" w:lineRule="atLeast"/>
              <w:rPr>
                <w:ins w:id="1324" w:author="DADI" w:date="2017-02-07T17:51:00Z"/>
                <w:del w:id="1325" w:author="A" w:date="2017-07-11T15:33:00Z"/>
                <w:rFonts w:ascii="Arial" w:eastAsia="Hiragino Sans GB W3" w:hAnsi="Arial" w:cs="Arial"/>
                <w:sz w:val="20"/>
                <w:szCs w:val="20"/>
              </w:rPr>
            </w:pPr>
          </w:p>
        </w:tc>
        <w:tc>
          <w:tcPr>
            <w:tcW w:w="8595" w:type="dxa"/>
          </w:tcPr>
          <w:p w14:paraId="1E97BDEA" w14:textId="7D0489D9" w:rsidR="00B53AC5" w:rsidRPr="00DC62D9" w:rsidDel="00E9582E" w:rsidRDefault="00B53AC5" w:rsidP="00E9582E">
            <w:pPr>
              <w:spacing w:line="0" w:lineRule="atLeast"/>
              <w:rPr>
                <w:ins w:id="1326" w:author="DADI" w:date="2017-02-07T17:51:00Z"/>
                <w:del w:id="1327" w:author="A" w:date="2017-07-11T15:33:00Z"/>
                <w:rFonts w:ascii="Arial" w:eastAsia="Hiragino Sans GB W3" w:hAnsi="Arial" w:cs="Arial"/>
                <w:sz w:val="19"/>
                <w:szCs w:val="19"/>
              </w:rPr>
            </w:pPr>
            <w:ins w:id="1328" w:author="DADI" w:date="2017-02-07T17:52:00Z">
              <w:del w:id="1329" w:author="A" w:date="2017-07-11T15:33:00Z"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《谭平版画作品展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  <w:lang w:eastAsia="zh-TW"/>
                  </w:rPr>
                  <w:delText>》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红门画廊</w:delText>
                </w:r>
                <w:r w:rsidDel="00E9582E">
                  <w:rPr>
                    <w:rFonts w:ascii="PMingLiU" w:eastAsia="PMingLiU" w:hAnsi="PMingLiU" w:cs="PMingLiU"/>
                    <w:sz w:val="19"/>
                    <w:szCs w:val="19"/>
                  </w:rPr>
                  <w:delText xml:space="preserve"> 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中国</w:delText>
                </w:r>
                <w:r w:rsidDel="00E9582E">
                  <w:rPr>
                    <w:rFonts w:ascii="PMingLiU" w:eastAsia="PMingLiU" w:hAnsi="PMingLiU" w:cs="PMingLiU"/>
                    <w:sz w:val="19"/>
                    <w:szCs w:val="19"/>
                  </w:rPr>
                  <w:delText xml:space="preserve"> 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北京</w:delText>
                </w:r>
              </w:del>
            </w:ins>
          </w:p>
        </w:tc>
      </w:tr>
      <w:tr w:rsidR="000C1834" w:rsidRPr="000C1834" w:rsidDel="00E9582E" w14:paraId="555F1C33" w14:textId="6045128B" w:rsidTr="009826A2">
        <w:trPr>
          <w:trHeight w:val="186"/>
          <w:del w:id="1330" w:author="A" w:date="2017-07-11T15:33:00Z"/>
        </w:trPr>
        <w:tc>
          <w:tcPr>
            <w:tcW w:w="661" w:type="dxa"/>
          </w:tcPr>
          <w:p w14:paraId="0C44FE40" w14:textId="73EA99F2" w:rsidR="00716FC8" w:rsidRPr="000C1834" w:rsidDel="00E9582E" w:rsidRDefault="00716FC8" w:rsidP="00E9582E">
            <w:pPr>
              <w:spacing w:line="0" w:lineRule="atLeast"/>
              <w:rPr>
                <w:del w:id="1331" w:author="A" w:date="2017-07-11T15:33:00Z"/>
                <w:rFonts w:ascii="Arial" w:eastAsia="Hiragino Sans GB W3" w:hAnsi="Arial" w:cs="Arial"/>
                <w:sz w:val="20"/>
                <w:szCs w:val="20"/>
              </w:rPr>
            </w:pPr>
          </w:p>
        </w:tc>
        <w:tc>
          <w:tcPr>
            <w:tcW w:w="8595" w:type="dxa"/>
          </w:tcPr>
          <w:p w14:paraId="4DDA93A6" w14:textId="5D63FF46" w:rsidR="00716FC8" w:rsidRPr="00DC62D9" w:rsidDel="00E9582E" w:rsidRDefault="0057290C" w:rsidP="00E9582E">
            <w:pPr>
              <w:spacing w:line="0" w:lineRule="atLeast"/>
              <w:rPr>
                <w:del w:id="1332" w:author="A" w:date="2017-07-11T15:33:00Z"/>
                <w:rFonts w:ascii="Arial" w:eastAsia="Hiragino Sans GB W3" w:hAnsi="Arial" w:cs="Arial"/>
                <w:sz w:val="19"/>
                <w:szCs w:val="19"/>
              </w:rPr>
            </w:pPr>
            <w:del w:id="1333" w:author="A" w:date="2017-07-11T15:33:00Z"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《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谭平绘画作品展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  <w:lang w:eastAsia="zh-TW"/>
                </w:rPr>
                <w:delText>》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中国美术馆</w:delText>
              </w:r>
              <w:r w:rsidR="005D78D2" w:rsidDel="00E9582E">
                <w:rPr>
                  <w:rFonts w:ascii="PMingLiU" w:eastAsia="PMingLiU" w:hAnsi="PMingLiU" w:cs="PMingLiU"/>
                  <w:sz w:val="19"/>
                  <w:szCs w:val="19"/>
                </w:rPr>
                <w:delText xml:space="preserve"> 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中国</w:delText>
              </w:r>
              <w:r w:rsidR="005D78D2" w:rsidDel="00E9582E">
                <w:rPr>
                  <w:rFonts w:ascii="PMingLiU" w:eastAsia="PMingLiU" w:hAnsi="PMingLiU" w:cs="PMingLiU"/>
                  <w:sz w:val="19"/>
                  <w:szCs w:val="19"/>
                </w:rPr>
                <w:delText xml:space="preserve"> 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北京</w:delText>
              </w:r>
            </w:del>
          </w:p>
        </w:tc>
      </w:tr>
      <w:tr w:rsidR="000C1834" w:rsidRPr="000C1834" w:rsidDel="00E9582E" w14:paraId="06C01BF2" w14:textId="6E894AB5" w:rsidTr="009826A2">
        <w:trPr>
          <w:del w:id="1334" w:author="A" w:date="2017-07-11T15:33:00Z"/>
        </w:trPr>
        <w:tc>
          <w:tcPr>
            <w:tcW w:w="661" w:type="dxa"/>
          </w:tcPr>
          <w:p w14:paraId="3CC9A2A6" w14:textId="7C5B029F" w:rsidR="00716FC8" w:rsidRPr="000C1834" w:rsidDel="00E9582E" w:rsidRDefault="00716FC8" w:rsidP="00E9582E">
            <w:pPr>
              <w:spacing w:line="0" w:lineRule="atLeast"/>
              <w:rPr>
                <w:del w:id="1335" w:author="A" w:date="2017-07-11T15:33:00Z"/>
                <w:rFonts w:ascii="Arial" w:eastAsia="Hiragino Sans GB W3" w:hAnsi="Arial" w:cs="Arial"/>
                <w:sz w:val="20"/>
                <w:szCs w:val="20"/>
              </w:rPr>
            </w:pPr>
            <w:del w:id="1336" w:author="A" w:date="2017-07-11T15:33:00Z">
              <w:r w:rsidRPr="000C1834" w:rsidDel="00E9582E">
                <w:rPr>
                  <w:rFonts w:ascii="Arial" w:eastAsia="Hiragino Sans GB W3" w:hAnsi="Arial" w:cs="Arial"/>
                  <w:sz w:val="20"/>
                  <w:szCs w:val="20"/>
                </w:rPr>
                <w:delText xml:space="preserve">2004 </w:delText>
              </w:r>
            </w:del>
          </w:p>
        </w:tc>
        <w:tc>
          <w:tcPr>
            <w:tcW w:w="8595" w:type="dxa"/>
          </w:tcPr>
          <w:p w14:paraId="1E719725" w14:textId="03159888" w:rsidR="00716FC8" w:rsidRPr="00DC62D9" w:rsidDel="00E9582E" w:rsidRDefault="0057290C" w:rsidP="00E9582E">
            <w:pPr>
              <w:spacing w:line="0" w:lineRule="atLeast"/>
              <w:rPr>
                <w:del w:id="1337" w:author="A" w:date="2017-07-11T15:33:00Z"/>
                <w:rFonts w:ascii="Arial" w:eastAsia="Hiragino Sans GB W3" w:hAnsi="Arial" w:cs="Arial"/>
                <w:sz w:val="19"/>
                <w:szCs w:val="19"/>
              </w:rPr>
            </w:pPr>
            <w:del w:id="1338" w:author="A" w:date="2017-07-11T15:33:00Z"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《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谭平版画作品展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  <w:lang w:eastAsia="zh-TW"/>
                </w:rPr>
                <w:delText>》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 xml:space="preserve">Alexander Ochs 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画廊</w:delText>
              </w:r>
              <w:r w:rsidDel="00E9582E">
                <w:rPr>
                  <w:rFonts w:ascii="PMingLiU" w:eastAsia="PMingLiU" w:hAnsi="PMingLiU" w:cs="PMingLiU"/>
                  <w:sz w:val="19"/>
                  <w:szCs w:val="19"/>
                </w:rPr>
                <w:delText xml:space="preserve"> 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德国</w:delText>
              </w:r>
              <w:r w:rsidDel="00E9582E">
                <w:rPr>
                  <w:rFonts w:ascii="PMingLiU" w:eastAsia="PMingLiU" w:hAnsi="PMingLiU" w:cs="PMingLiU"/>
                  <w:sz w:val="19"/>
                  <w:szCs w:val="19"/>
                </w:rPr>
                <w:delText xml:space="preserve"> 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柏林</w:delText>
              </w:r>
            </w:del>
          </w:p>
        </w:tc>
      </w:tr>
      <w:tr w:rsidR="000C1834" w:rsidRPr="000C1834" w:rsidDel="00E9582E" w14:paraId="45EACAAA" w14:textId="487F5681" w:rsidTr="009826A2">
        <w:trPr>
          <w:del w:id="1339" w:author="A" w:date="2017-07-11T15:33:00Z"/>
        </w:trPr>
        <w:tc>
          <w:tcPr>
            <w:tcW w:w="661" w:type="dxa"/>
          </w:tcPr>
          <w:p w14:paraId="12FCBA8E" w14:textId="4608DC7E" w:rsidR="00716FC8" w:rsidRPr="000C1834" w:rsidDel="00E9582E" w:rsidRDefault="00716FC8" w:rsidP="00E9582E">
            <w:pPr>
              <w:spacing w:line="0" w:lineRule="atLeast"/>
              <w:rPr>
                <w:del w:id="1340" w:author="A" w:date="2017-07-11T15:33:00Z"/>
                <w:rFonts w:ascii="Arial" w:eastAsia="Hiragino Sans GB W3" w:hAnsi="Arial" w:cs="Arial"/>
                <w:sz w:val="20"/>
                <w:szCs w:val="20"/>
              </w:rPr>
            </w:pPr>
            <w:del w:id="1341" w:author="A" w:date="2017-07-11T15:33:00Z">
              <w:r w:rsidRPr="000C1834" w:rsidDel="00E9582E">
                <w:rPr>
                  <w:rFonts w:ascii="Arial" w:eastAsia="Hiragino Sans GB W3" w:hAnsi="Arial" w:cs="Arial"/>
                  <w:sz w:val="20"/>
                  <w:szCs w:val="20"/>
                </w:rPr>
                <w:delText xml:space="preserve">2003 </w:delText>
              </w:r>
            </w:del>
          </w:p>
        </w:tc>
        <w:tc>
          <w:tcPr>
            <w:tcW w:w="8595" w:type="dxa"/>
          </w:tcPr>
          <w:p w14:paraId="048D9070" w14:textId="187B2D23" w:rsidR="00716FC8" w:rsidRPr="00DC62D9" w:rsidDel="00E9582E" w:rsidRDefault="0057290C" w:rsidP="00E9582E">
            <w:pPr>
              <w:spacing w:line="0" w:lineRule="atLeast"/>
              <w:rPr>
                <w:del w:id="1342" w:author="A" w:date="2017-07-11T15:33:00Z"/>
                <w:rFonts w:ascii="Arial" w:eastAsia="Hiragino Sans GB W3" w:hAnsi="Arial" w:cs="Arial"/>
                <w:sz w:val="19"/>
                <w:szCs w:val="19"/>
              </w:rPr>
            </w:pPr>
            <w:del w:id="1343" w:author="A" w:date="2017-07-11T15:33:00Z"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《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谭平作品展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  <w:lang w:eastAsia="zh-TW"/>
                </w:rPr>
                <w:delText>》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红门画廊</w:delText>
              </w:r>
              <w:r w:rsidDel="00E9582E">
                <w:rPr>
                  <w:rFonts w:ascii="PMingLiU" w:eastAsia="PMingLiU" w:hAnsi="PMingLiU" w:cs="PMingLiU"/>
                  <w:sz w:val="19"/>
                  <w:szCs w:val="19"/>
                </w:rPr>
                <w:delText xml:space="preserve"> 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中国</w:delText>
              </w:r>
              <w:r w:rsidDel="00E9582E">
                <w:rPr>
                  <w:rFonts w:ascii="PMingLiU" w:eastAsia="PMingLiU" w:hAnsi="PMingLiU" w:cs="PMingLiU"/>
                  <w:sz w:val="19"/>
                  <w:szCs w:val="19"/>
                </w:rPr>
                <w:delText xml:space="preserve"> 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北京</w:delText>
              </w:r>
            </w:del>
          </w:p>
        </w:tc>
      </w:tr>
      <w:tr w:rsidR="000C1834" w:rsidRPr="000C1834" w:rsidDel="00E9582E" w14:paraId="1FEBC45E" w14:textId="7ACA701C" w:rsidTr="009826A2">
        <w:trPr>
          <w:del w:id="1344" w:author="A" w:date="2017-07-11T15:33:00Z"/>
        </w:trPr>
        <w:tc>
          <w:tcPr>
            <w:tcW w:w="661" w:type="dxa"/>
          </w:tcPr>
          <w:p w14:paraId="5B6DBB84" w14:textId="566138D6" w:rsidR="00716FC8" w:rsidRPr="000C1834" w:rsidDel="00E9582E" w:rsidRDefault="00716FC8" w:rsidP="00E9582E">
            <w:pPr>
              <w:spacing w:line="0" w:lineRule="atLeast"/>
              <w:rPr>
                <w:del w:id="1345" w:author="A" w:date="2017-07-11T15:33:00Z"/>
                <w:rFonts w:ascii="Arial" w:eastAsia="Hiragino Sans GB W3" w:hAnsi="Arial" w:cs="Arial"/>
                <w:sz w:val="20"/>
                <w:szCs w:val="20"/>
              </w:rPr>
            </w:pPr>
            <w:del w:id="1346" w:author="A" w:date="2017-07-11T15:33:00Z">
              <w:r w:rsidRPr="000C1834" w:rsidDel="00E9582E">
                <w:rPr>
                  <w:rFonts w:ascii="Arial" w:eastAsia="Hiragino Sans GB W3" w:hAnsi="Arial" w:cs="Arial"/>
                  <w:sz w:val="20"/>
                  <w:szCs w:val="20"/>
                </w:rPr>
                <w:delText xml:space="preserve">2002 </w:delText>
              </w:r>
            </w:del>
          </w:p>
        </w:tc>
        <w:tc>
          <w:tcPr>
            <w:tcW w:w="8595" w:type="dxa"/>
          </w:tcPr>
          <w:p w14:paraId="1BBF960A" w14:textId="02AE7BA7" w:rsidR="00716FC8" w:rsidRPr="00DC62D9" w:rsidDel="00E9582E" w:rsidRDefault="0057290C" w:rsidP="00E9582E">
            <w:pPr>
              <w:spacing w:line="0" w:lineRule="atLeast"/>
              <w:rPr>
                <w:del w:id="1347" w:author="A" w:date="2017-07-11T15:33:00Z"/>
                <w:rFonts w:ascii="Arial" w:eastAsia="Hiragino Sans GB W3" w:hAnsi="Arial" w:cs="Arial"/>
                <w:sz w:val="19"/>
                <w:szCs w:val="19"/>
              </w:rPr>
            </w:pPr>
            <w:del w:id="1348" w:author="A" w:date="2017-07-11T15:33:00Z"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《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谭平作品展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  <w:lang w:eastAsia="zh-TW"/>
                </w:rPr>
                <w:delText>》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红门画廊</w:delText>
              </w:r>
              <w:r w:rsidDel="00E9582E">
                <w:rPr>
                  <w:rFonts w:ascii="PMingLiU" w:eastAsia="PMingLiU" w:hAnsi="PMingLiU" w:cs="PMingLiU"/>
                  <w:sz w:val="19"/>
                  <w:szCs w:val="19"/>
                </w:rPr>
                <w:delText xml:space="preserve"> 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中国</w:delText>
              </w:r>
              <w:r w:rsidDel="00E9582E">
                <w:rPr>
                  <w:rFonts w:ascii="PMingLiU" w:eastAsia="PMingLiU" w:hAnsi="PMingLiU" w:cs="PMingLiU"/>
                  <w:sz w:val="19"/>
                  <w:szCs w:val="19"/>
                </w:rPr>
                <w:delText xml:space="preserve"> 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北京</w:delText>
              </w:r>
            </w:del>
          </w:p>
        </w:tc>
      </w:tr>
      <w:tr w:rsidR="000C1834" w:rsidRPr="000C1834" w:rsidDel="00E9582E" w14:paraId="31D61542" w14:textId="4F8546D7" w:rsidTr="009826A2">
        <w:trPr>
          <w:del w:id="1349" w:author="A" w:date="2017-07-11T15:33:00Z"/>
        </w:trPr>
        <w:tc>
          <w:tcPr>
            <w:tcW w:w="661" w:type="dxa"/>
          </w:tcPr>
          <w:p w14:paraId="32D90F9C" w14:textId="6990FAC2" w:rsidR="00716FC8" w:rsidRPr="000C1834" w:rsidDel="00E9582E" w:rsidRDefault="00716FC8" w:rsidP="00E9582E">
            <w:pPr>
              <w:spacing w:line="0" w:lineRule="atLeast"/>
              <w:rPr>
                <w:del w:id="1350" w:author="A" w:date="2017-07-11T15:33:00Z"/>
                <w:rFonts w:ascii="Arial" w:eastAsia="Hiragino Sans GB W3" w:hAnsi="Arial" w:cs="Arial"/>
                <w:sz w:val="20"/>
                <w:szCs w:val="20"/>
              </w:rPr>
            </w:pPr>
            <w:del w:id="1351" w:author="A" w:date="2017-07-11T15:33:00Z">
              <w:r w:rsidRPr="000C1834" w:rsidDel="00E9582E">
                <w:rPr>
                  <w:rFonts w:ascii="Arial" w:eastAsia="Hiragino Sans GB W3" w:hAnsi="Arial" w:cs="Arial"/>
                  <w:sz w:val="20"/>
                  <w:szCs w:val="20"/>
                </w:rPr>
                <w:delText xml:space="preserve">2000 </w:delText>
              </w:r>
            </w:del>
          </w:p>
        </w:tc>
        <w:tc>
          <w:tcPr>
            <w:tcW w:w="8595" w:type="dxa"/>
          </w:tcPr>
          <w:p w14:paraId="4C3895C2" w14:textId="2FDD1542" w:rsidR="00716FC8" w:rsidRPr="00DC62D9" w:rsidDel="00E9582E" w:rsidRDefault="0057290C" w:rsidP="00E9582E">
            <w:pPr>
              <w:spacing w:line="0" w:lineRule="atLeast"/>
              <w:rPr>
                <w:del w:id="1352" w:author="A" w:date="2017-07-11T15:33:00Z"/>
                <w:rFonts w:ascii="Arial" w:eastAsia="Hiragino Sans GB W3" w:hAnsi="Arial" w:cs="Arial"/>
                <w:sz w:val="19"/>
                <w:szCs w:val="19"/>
              </w:rPr>
            </w:pPr>
            <w:del w:id="1353" w:author="A" w:date="2017-07-11T15:33:00Z"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《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谭平版画作品展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  <w:lang w:eastAsia="zh-TW"/>
                </w:rPr>
                <w:delText>》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柏林艺术库</w:delText>
              </w:r>
              <w:r w:rsidDel="00E9582E">
                <w:rPr>
                  <w:rFonts w:ascii="PMingLiU" w:eastAsia="PMingLiU" w:hAnsi="PMingLiU" w:cs="PMingLiU"/>
                  <w:sz w:val="19"/>
                  <w:szCs w:val="19"/>
                </w:rPr>
                <w:delText xml:space="preserve"> 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德国</w:delText>
              </w:r>
              <w:r w:rsidDel="00E9582E">
                <w:rPr>
                  <w:rFonts w:ascii="PMingLiU" w:eastAsia="PMingLiU" w:hAnsi="PMingLiU" w:cs="PMingLiU"/>
                  <w:sz w:val="19"/>
                  <w:szCs w:val="19"/>
                </w:rPr>
                <w:delText xml:space="preserve"> 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柏林</w:delText>
              </w:r>
            </w:del>
          </w:p>
        </w:tc>
      </w:tr>
      <w:tr w:rsidR="000C1834" w:rsidRPr="000C1834" w:rsidDel="00E9582E" w14:paraId="2D1EFBC0" w14:textId="1D433659" w:rsidTr="009826A2">
        <w:trPr>
          <w:del w:id="1354" w:author="A" w:date="2017-07-11T15:33:00Z"/>
        </w:trPr>
        <w:tc>
          <w:tcPr>
            <w:tcW w:w="661" w:type="dxa"/>
          </w:tcPr>
          <w:p w14:paraId="7CFA6063" w14:textId="3776EEF6" w:rsidR="00716FC8" w:rsidRPr="000C1834" w:rsidDel="00E9582E" w:rsidRDefault="00716FC8" w:rsidP="00E9582E">
            <w:pPr>
              <w:spacing w:line="0" w:lineRule="atLeast"/>
              <w:rPr>
                <w:del w:id="1355" w:author="A" w:date="2017-07-11T15:33:00Z"/>
                <w:rFonts w:ascii="Arial" w:eastAsia="Hiragino Sans GB W3" w:hAnsi="Arial" w:cs="Arial"/>
                <w:sz w:val="20"/>
                <w:szCs w:val="20"/>
              </w:rPr>
            </w:pPr>
            <w:del w:id="1356" w:author="A" w:date="2017-07-11T15:33:00Z">
              <w:r w:rsidRPr="000C1834" w:rsidDel="00E9582E">
                <w:rPr>
                  <w:rFonts w:ascii="Arial" w:eastAsia="Hiragino Sans GB W3" w:hAnsi="Arial" w:cs="Arial"/>
                  <w:sz w:val="20"/>
                  <w:szCs w:val="20"/>
                </w:rPr>
                <w:delText xml:space="preserve">1999 </w:delText>
              </w:r>
            </w:del>
          </w:p>
        </w:tc>
        <w:tc>
          <w:tcPr>
            <w:tcW w:w="8595" w:type="dxa"/>
          </w:tcPr>
          <w:p w14:paraId="2C50A6E2" w14:textId="32DB2C67" w:rsidR="00716FC8" w:rsidRPr="00DC62D9" w:rsidDel="00E9582E" w:rsidRDefault="0057290C" w:rsidP="00E9582E">
            <w:pPr>
              <w:spacing w:line="0" w:lineRule="atLeast"/>
              <w:rPr>
                <w:del w:id="1357" w:author="A" w:date="2017-07-11T15:33:00Z"/>
                <w:rFonts w:ascii="Arial" w:eastAsia="Hiragino Sans GB W3" w:hAnsi="Arial" w:cs="Arial"/>
                <w:sz w:val="19"/>
                <w:szCs w:val="19"/>
              </w:rPr>
            </w:pPr>
            <w:del w:id="1358" w:author="A" w:date="2017-07-11T15:33:00Z"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《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谭平作品展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  <w:lang w:eastAsia="zh-TW"/>
                </w:rPr>
                <w:delText>》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红门画廊</w:delText>
              </w:r>
              <w:r w:rsidDel="00E9582E">
                <w:rPr>
                  <w:rFonts w:ascii="PMingLiU" w:eastAsia="PMingLiU" w:hAnsi="PMingLiU" w:cs="PMingLiU"/>
                  <w:sz w:val="19"/>
                  <w:szCs w:val="19"/>
                </w:rPr>
                <w:delText xml:space="preserve"> 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中国</w:delText>
              </w:r>
              <w:r w:rsidDel="00E9582E">
                <w:rPr>
                  <w:rFonts w:ascii="PMingLiU" w:eastAsia="PMingLiU" w:hAnsi="PMingLiU" w:cs="PMingLiU"/>
                  <w:sz w:val="19"/>
                  <w:szCs w:val="19"/>
                </w:rPr>
                <w:delText xml:space="preserve"> 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北京</w:delText>
              </w:r>
            </w:del>
          </w:p>
        </w:tc>
      </w:tr>
      <w:tr w:rsidR="000C1834" w:rsidRPr="000C1834" w:rsidDel="00E9582E" w14:paraId="658505BB" w14:textId="1F02B156" w:rsidTr="009826A2">
        <w:trPr>
          <w:del w:id="1359" w:author="A" w:date="2017-07-11T15:33:00Z"/>
        </w:trPr>
        <w:tc>
          <w:tcPr>
            <w:tcW w:w="661" w:type="dxa"/>
          </w:tcPr>
          <w:p w14:paraId="18ACD1D0" w14:textId="37495774" w:rsidR="00716FC8" w:rsidRPr="000C1834" w:rsidDel="00E9582E" w:rsidRDefault="00716FC8" w:rsidP="00E9582E">
            <w:pPr>
              <w:spacing w:line="0" w:lineRule="atLeast"/>
              <w:rPr>
                <w:del w:id="1360" w:author="A" w:date="2017-07-11T15:33:00Z"/>
                <w:rFonts w:ascii="Arial" w:eastAsia="Hiragino Sans GB W3" w:hAnsi="Arial" w:cs="Arial"/>
                <w:sz w:val="20"/>
                <w:szCs w:val="20"/>
              </w:rPr>
            </w:pPr>
            <w:del w:id="1361" w:author="A" w:date="2017-07-11T15:33:00Z">
              <w:r w:rsidRPr="000C1834" w:rsidDel="00E9582E">
                <w:rPr>
                  <w:rFonts w:ascii="Arial" w:eastAsia="Hiragino Sans GB W3" w:hAnsi="Arial" w:cs="Arial"/>
                  <w:sz w:val="20"/>
                  <w:szCs w:val="20"/>
                </w:rPr>
                <w:delText xml:space="preserve">1995 </w:delText>
              </w:r>
            </w:del>
          </w:p>
        </w:tc>
        <w:tc>
          <w:tcPr>
            <w:tcW w:w="8595" w:type="dxa"/>
          </w:tcPr>
          <w:p w14:paraId="38F9E2F8" w14:textId="47ABA5C1" w:rsidR="00716FC8" w:rsidRPr="00DC62D9" w:rsidDel="00E9582E" w:rsidRDefault="0057290C" w:rsidP="00E9582E">
            <w:pPr>
              <w:spacing w:line="0" w:lineRule="atLeast"/>
              <w:rPr>
                <w:del w:id="1362" w:author="A" w:date="2017-07-11T15:33:00Z"/>
                <w:rFonts w:ascii="Arial" w:eastAsia="Hiragino Sans GB W3" w:hAnsi="Arial" w:cs="Arial"/>
                <w:sz w:val="19"/>
                <w:szCs w:val="19"/>
              </w:rPr>
            </w:pPr>
            <w:del w:id="1363" w:author="A" w:date="2017-07-11T15:33:00Z"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《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谭平作品展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  <w:lang w:eastAsia="zh-TW"/>
                </w:rPr>
                <w:delText>》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红门画廊</w:delText>
              </w:r>
              <w:r w:rsidDel="00E9582E">
                <w:rPr>
                  <w:rFonts w:ascii="PMingLiU" w:eastAsia="PMingLiU" w:hAnsi="PMingLiU" w:cs="PMingLiU"/>
                  <w:sz w:val="19"/>
                  <w:szCs w:val="19"/>
                </w:rPr>
                <w:delText xml:space="preserve"> 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中国</w:delText>
              </w:r>
              <w:r w:rsidDel="00E9582E">
                <w:rPr>
                  <w:rFonts w:ascii="PMingLiU" w:eastAsia="PMingLiU" w:hAnsi="PMingLiU" w:cs="PMingLiU"/>
                  <w:sz w:val="19"/>
                  <w:szCs w:val="19"/>
                </w:rPr>
                <w:delText xml:space="preserve"> 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北京</w:delText>
              </w:r>
            </w:del>
          </w:p>
        </w:tc>
      </w:tr>
      <w:tr w:rsidR="000C1834" w:rsidRPr="000C1834" w:rsidDel="00E9582E" w14:paraId="07DD57C7" w14:textId="48B06413" w:rsidTr="009826A2">
        <w:trPr>
          <w:del w:id="1364" w:author="A" w:date="2017-07-11T15:33:00Z"/>
        </w:trPr>
        <w:tc>
          <w:tcPr>
            <w:tcW w:w="661" w:type="dxa"/>
          </w:tcPr>
          <w:p w14:paraId="3B39B545" w14:textId="257350A7" w:rsidR="00716FC8" w:rsidRPr="000C1834" w:rsidDel="00E9582E" w:rsidRDefault="00716FC8" w:rsidP="00E9582E">
            <w:pPr>
              <w:spacing w:line="0" w:lineRule="atLeast"/>
              <w:rPr>
                <w:del w:id="1365" w:author="A" w:date="2017-07-11T15:33:00Z"/>
                <w:rFonts w:ascii="Arial" w:eastAsia="Hiragino Sans GB W3" w:hAnsi="Arial" w:cs="Arial"/>
                <w:sz w:val="20"/>
                <w:szCs w:val="20"/>
              </w:rPr>
            </w:pPr>
            <w:del w:id="1366" w:author="A" w:date="2017-07-11T15:33:00Z">
              <w:r w:rsidRPr="000C1834" w:rsidDel="00E9582E">
                <w:rPr>
                  <w:rFonts w:ascii="Arial" w:eastAsia="Hiragino Sans GB W3" w:hAnsi="Arial" w:cs="Arial"/>
                  <w:sz w:val="20"/>
                  <w:szCs w:val="20"/>
                </w:rPr>
                <w:delText xml:space="preserve">1994 </w:delText>
              </w:r>
            </w:del>
          </w:p>
        </w:tc>
        <w:tc>
          <w:tcPr>
            <w:tcW w:w="8595" w:type="dxa"/>
          </w:tcPr>
          <w:p w14:paraId="2FEBE5D8" w14:textId="2190BD06" w:rsidR="00716FC8" w:rsidRPr="00DC62D9" w:rsidDel="00E9582E" w:rsidRDefault="002F0B78" w:rsidP="00E9582E">
            <w:pPr>
              <w:spacing w:line="0" w:lineRule="atLeast"/>
              <w:rPr>
                <w:del w:id="1367" w:author="A" w:date="2017-07-11T15:33:00Z"/>
                <w:rFonts w:ascii="Arial" w:eastAsia="Hiragino Sans GB W3" w:hAnsi="Arial" w:cs="Arial"/>
                <w:sz w:val="19"/>
                <w:szCs w:val="19"/>
              </w:rPr>
            </w:pPr>
            <w:ins w:id="1368" w:author="DADI" w:date="2017-02-07T17:52:00Z">
              <w:del w:id="1369" w:author="A" w:date="2017-07-11T15:33:00Z"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《谭平绘画展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  <w:lang w:eastAsia="zh-TW"/>
                  </w:rPr>
                  <w:delText>》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 xml:space="preserve">Christof Weber 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画廊</w:delText>
                </w:r>
                <w:r w:rsidDel="00E9582E">
                  <w:rPr>
                    <w:rFonts w:ascii="PMingLiU" w:eastAsia="PMingLiU" w:hAnsi="PMingLiU" w:cs="PMingLiU"/>
                    <w:sz w:val="19"/>
                    <w:szCs w:val="19"/>
                  </w:rPr>
                  <w:delText xml:space="preserve"> 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德国</w:delText>
                </w:r>
                <w:r w:rsidDel="00E9582E">
                  <w:rPr>
                    <w:rFonts w:ascii="PMingLiU" w:eastAsia="PMingLiU" w:hAnsi="PMingLiU" w:cs="PMingLiU"/>
                    <w:sz w:val="19"/>
                    <w:szCs w:val="19"/>
                  </w:rPr>
                  <w:delText xml:space="preserve"> 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柏林</w:delText>
                </w:r>
              </w:del>
            </w:ins>
            <w:del w:id="1370" w:author="A" w:date="2017-07-11T15:33:00Z">
              <w:r w:rsidR="0057290C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《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“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北京</w:delText>
              </w:r>
              <w:r w:rsidR="00BA2E64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——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柏林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”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谭平版画展</w:delText>
              </w:r>
              <w:r w:rsidR="0057290C" w:rsidRPr="00DC62D9" w:rsidDel="00E9582E">
                <w:rPr>
                  <w:rFonts w:ascii="Arial" w:eastAsia="Hiragino Sans GB W3" w:hAnsi="Arial" w:cs="Arial"/>
                  <w:sz w:val="19"/>
                  <w:szCs w:val="19"/>
                  <w:lang w:eastAsia="zh-TW"/>
                </w:rPr>
                <w:delText>》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当代美术馆</w:delText>
              </w:r>
              <w:r w:rsidR="0057290C" w:rsidDel="00E9582E">
                <w:rPr>
                  <w:rFonts w:ascii="PMingLiU" w:eastAsia="PMingLiU" w:hAnsi="PMingLiU" w:cs="PMingLiU"/>
                  <w:sz w:val="19"/>
                  <w:szCs w:val="19"/>
                </w:rPr>
                <w:delText xml:space="preserve"> 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中国</w:delText>
              </w:r>
              <w:r w:rsidR="0057290C" w:rsidDel="00E9582E">
                <w:rPr>
                  <w:rFonts w:ascii="PMingLiU" w:eastAsia="PMingLiU" w:hAnsi="PMingLiU" w:cs="PMingLiU"/>
                  <w:sz w:val="19"/>
                  <w:szCs w:val="19"/>
                </w:rPr>
                <w:delText xml:space="preserve"> 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北京</w:delText>
              </w:r>
            </w:del>
          </w:p>
        </w:tc>
      </w:tr>
      <w:tr w:rsidR="002F0B78" w:rsidRPr="000C1834" w:rsidDel="00E9582E" w14:paraId="2251A750" w14:textId="0037206E" w:rsidTr="009826A2">
        <w:trPr>
          <w:ins w:id="1371" w:author="DADI" w:date="2017-02-07T17:52:00Z"/>
          <w:del w:id="1372" w:author="A" w:date="2017-07-11T15:33:00Z"/>
        </w:trPr>
        <w:tc>
          <w:tcPr>
            <w:tcW w:w="661" w:type="dxa"/>
          </w:tcPr>
          <w:p w14:paraId="5A522948" w14:textId="31FBFF06" w:rsidR="002F0B78" w:rsidRPr="000C1834" w:rsidDel="00E9582E" w:rsidRDefault="002F0B78" w:rsidP="00E9582E">
            <w:pPr>
              <w:spacing w:line="0" w:lineRule="atLeast"/>
              <w:rPr>
                <w:ins w:id="1373" w:author="DADI" w:date="2017-02-07T17:52:00Z"/>
                <w:del w:id="1374" w:author="A" w:date="2017-07-11T15:33:00Z"/>
                <w:rFonts w:ascii="Arial" w:eastAsia="Hiragino Sans GB W3" w:hAnsi="Arial" w:cs="Arial"/>
                <w:sz w:val="20"/>
                <w:szCs w:val="20"/>
              </w:rPr>
            </w:pPr>
          </w:p>
        </w:tc>
        <w:tc>
          <w:tcPr>
            <w:tcW w:w="8595" w:type="dxa"/>
          </w:tcPr>
          <w:p w14:paraId="1D06A0C0" w14:textId="711CFD87" w:rsidR="002F0B78" w:rsidRPr="00DC62D9" w:rsidDel="00E9582E" w:rsidRDefault="002F0B78" w:rsidP="00E9582E">
            <w:pPr>
              <w:spacing w:line="0" w:lineRule="atLeast"/>
              <w:rPr>
                <w:ins w:id="1375" w:author="DADI" w:date="2017-02-07T17:52:00Z"/>
                <w:del w:id="1376" w:author="A" w:date="2017-07-11T15:33:00Z"/>
                <w:rFonts w:ascii="Arial" w:eastAsia="Hiragino Sans GB W3" w:hAnsi="Arial" w:cs="Arial"/>
                <w:sz w:val="19"/>
                <w:szCs w:val="19"/>
              </w:rPr>
            </w:pPr>
            <w:ins w:id="1377" w:author="DADI" w:date="2017-02-07T17:52:00Z">
              <w:del w:id="1378" w:author="A" w:date="2017-07-11T15:33:00Z"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《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“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北京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——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柏林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”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谭平版画展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  <w:lang w:eastAsia="zh-TW"/>
                  </w:rPr>
                  <w:delText>》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当代美术馆</w:delText>
                </w:r>
                <w:r w:rsidDel="00E9582E">
                  <w:rPr>
                    <w:rFonts w:ascii="PMingLiU" w:eastAsia="PMingLiU" w:hAnsi="PMingLiU" w:cs="PMingLiU"/>
                    <w:sz w:val="19"/>
                    <w:szCs w:val="19"/>
                  </w:rPr>
                  <w:delText xml:space="preserve"> 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中国</w:delText>
                </w:r>
                <w:r w:rsidDel="00E9582E">
                  <w:rPr>
                    <w:rFonts w:ascii="PMingLiU" w:eastAsia="PMingLiU" w:hAnsi="PMingLiU" w:cs="PMingLiU"/>
                    <w:sz w:val="19"/>
                    <w:szCs w:val="19"/>
                  </w:rPr>
                  <w:delText xml:space="preserve"> 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北京</w:delText>
                </w:r>
              </w:del>
            </w:ins>
          </w:p>
        </w:tc>
      </w:tr>
      <w:tr w:rsidR="000C1834" w:rsidRPr="000C1834" w:rsidDel="00E9582E" w14:paraId="7421B2B1" w14:textId="11CE5597" w:rsidTr="009826A2">
        <w:trPr>
          <w:del w:id="1379" w:author="A" w:date="2017-07-11T15:33:00Z"/>
        </w:trPr>
        <w:tc>
          <w:tcPr>
            <w:tcW w:w="661" w:type="dxa"/>
          </w:tcPr>
          <w:p w14:paraId="517D2BA2" w14:textId="5DE3BD27" w:rsidR="00716FC8" w:rsidRPr="000C1834" w:rsidDel="00E9582E" w:rsidRDefault="00716FC8" w:rsidP="00E9582E">
            <w:pPr>
              <w:spacing w:line="0" w:lineRule="atLeast"/>
              <w:rPr>
                <w:del w:id="1380" w:author="A" w:date="2017-07-11T15:33:00Z"/>
                <w:rFonts w:ascii="Arial" w:eastAsia="Hiragino Sans GB W3" w:hAnsi="Arial" w:cs="Arial"/>
                <w:sz w:val="20"/>
                <w:szCs w:val="20"/>
              </w:rPr>
            </w:pPr>
          </w:p>
        </w:tc>
        <w:tc>
          <w:tcPr>
            <w:tcW w:w="8595" w:type="dxa"/>
          </w:tcPr>
          <w:p w14:paraId="49FFC47C" w14:textId="50C43266" w:rsidR="00716FC8" w:rsidRPr="00DC62D9" w:rsidDel="00E9582E" w:rsidRDefault="0057290C" w:rsidP="00E9582E">
            <w:pPr>
              <w:spacing w:line="0" w:lineRule="atLeast"/>
              <w:rPr>
                <w:del w:id="1381" w:author="A" w:date="2017-07-11T15:33:00Z"/>
                <w:rFonts w:ascii="Arial" w:eastAsia="Hiragino Sans GB W3" w:hAnsi="Arial" w:cs="Arial"/>
                <w:sz w:val="19"/>
                <w:szCs w:val="19"/>
              </w:rPr>
            </w:pPr>
            <w:del w:id="1382" w:author="A" w:date="2017-07-11T15:33:00Z"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《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谭平绘画展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  <w:lang w:eastAsia="zh-TW"/>
                </w:rPr>
                <w:delText>》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 xml:space="preserve">Christof Weber 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画廊</w:delText>
              </w:r>
              <w:r w:rsidDel="00E9582E">
                <w:rPr>
                  <w:rFonts w:ascii="PMingLiU" w:eastAsia="PMingLiU" w:hAnsi="PMingLiU" w:cs="PMingLiU"/>
                  <w:sz w:val="19"/>
                  <w:szCs w:val="19"/>
                </w:rPr>
                <w:delText xml:space="preserve"> 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德国</w:delText>
              </w:r>
              <w:r w:rsidDel="00E9582E">
                <w:rPr>
                  <w:rFonts w:ascii="PMingLiU" w:eastAsia="PMingLiU" w:hAnsi="PMingLiU" w:cs="PMingLiU"/>
                  <w:sz w:val="19"/>
                  <w:szCs w:val="19"/>
                </w:rPr>
                <w:delText xml:space="preserve"> 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柏林</w:delText>
              </w:r>
            </w:del>
          </w:p>
        </w:tc>
      </w:tr>
      <w:tr w:rsidR="000C1834" w:rsidRPr="000C1834" w:rsidDel="00E9582E" w14:paraId="7F18BCAF" w14:textId="21FF13A4" w:rsidTr="009826A2">
        <w:trPr>
          <w:del w:id="1383" w:author="A" w:date="2017-07-11T15:33:00Z"/>
        </w:trPr>
        <w:tc>
          <w:tcPr>
            <w:tcW w:w="661" w:type="dxa"/>
          </w:tcPr>
          <w:p w14:paraId="4BD134D9" w14:textId="6F56F8FD" w:rsidR="00716FC8" w:rsidRPr="000C1834" w:rsidDel="00E9582E" w:rsidRDefault="00716FC8" w:rsidP="00E9582E">
            <w:pPr>
              <w:spacing w:line="0" w:lineRule="atLeast"/>
              <w:rPr>
                <w:del w:id="1384" w:author="A" w:date="2017-07-11T15:33:00Z"/>
                <w:rFonts w:ascii="Arial" w:eastAsia="Hiragino Sans GB W3" w:hAnsi="Arial" w:cs="Arial"/>
                <w:sz w:val="20"/>
                <w:szCs w:val="20"/>
              </w:rPr>
            </w:pPr>
            <w:del w:id="1385" w:author="A" w:date="2017-07-11T15:33:00Z">
              <w:r w:rsidRPr="000C1834" w:rsidDel="00E9582E">
                <w:rPr>
                  <w:rFonts w:ascii="Arial" w:eastAsia="Hiragino Sans GB W3" w:hAnsi="Arial" w:cs="Arial"/>
                  <w:sz w:val="20"/>
                  <w:szCs w:val="20"/>
                </w:rPr>
                <w:delText xml:space="preserve">1992 </w:delText>
              </w:r>
            </w:del>
          </w:p>
        </w:tc>
        <w:tc>
          <w:tcPr>
            <w:tcW w:w="8595" w:type="dxa"/>
          </w:tcPr>
          <w:p w14:paraId="33E54F1C" w14:textId="5077E0FC" w:rsidR="00716FC8" w:rsidRPr="00DC62D9" w:rsidDel="00E9582E" w:rsidRDefault="0057290C" w:rsidP="00E9582E">
            <w:pPr>
              <w:spacing w:line="0" w:lineRule="atLeast"/>
              <w:rPr>
                <w:del w:id="1386" w:author="A" w:date="2017-07-11T15:33:00Z"/>
                <w:rFonts w:ascii="Arial" w:eastAsia="Hiragino Sans GB W3" w:hAnsi="Arial" w:cs="Arial"/>
                <w:sz w:val="19"/>
                <w:szCs w:val="19"/>
              </w:rPr>
            </w:pPr>
            <w:del w:id="1387" w:author="A" w:date="2017-07-11T15:33:00Z"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《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“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远方的呼唤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”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谭平绘画展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  <w:lang w:eastAsia="zh-TW"/>
                </w:rPr>
                <w:delText>》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 xml:space="preserve">Germering 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市政厅</w:delText>
              </w:r>
              <w:r w:rsidDel="00E9582E">
                <w:rPr>
                  <w:rFonts w:ascii="PMingLiU" w:eastAsia="PMingLiU" w:hAnsi="PMingLiU" w:cs="PMingLiU"/>
                  <w:sz w:val="19"/>
                  <w:szCs w:val="19"/>
                </w:rPr>
                <w:delText xml:space="preserve"> 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德国</w:delText>
              </w:r>
              <w:r w:rsidDel="00E9582E">
                <w:rPr>
                  <w:rFonts w:ascii="PMingLiU" w:eastAsia="PMingLiU" w:hAnsi="PMingLiU" w:cs="PMingLiU"/>
                  <w:sz w:val="19"/>
                  <w:szCs w:val="19"/>
                </w:rPr>
                <w:delText xml:space="preserve"> 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慕尼黑</w:delText>
              </w:r>
            </w:del>
          </w:p>
        </w:tc>
      </w:tr>
      <w:tr w:rsidR="000C1834" w:rsidRPr="000C1834" w:rsidDel="00E9582E" w14:paraId="54217851" w14:textId="61AB2F1F" w:rsidTr="009826A2">
        <w:trPr>
          <w:del w:id="1388" w:author="A" w:date="2017-07-11T15:33:00Z"/>
        </w:trPr>
        <w:tc>
          <w:tcPr>
            <w:tcW w:w="661" w:type="dxa"/>
          </w:tcPr>
          <w:p w14:paraId="730B8BC5" w14:textId="33A97022" w:rsidR="00716FC8" w:rsidRPr="000C1834" w:rsidDel="00E9582E" w:rsidRDefault="00716FC8" w:rsidP="00E9582E">
            <w:pPr>
              <w:spacing w:line="0" w:lineRule="atLeast"/>
              <w:rPr>
                <w:del w:id="1389" w:author="A" w:date="2017-07-11T15:33:00Z"/>
                <w:rFonts w:ascii="Arial" w:eastAsia="Hiragino Sans GB W3" w:hAnsi="Arial" w:cs="Arial"/>
                <w:sz w:val="20"/>
                <w:szCs w:val="20"/>
              </w:rPr>
            </w:pPr>
            <w:del w:id="1390" w:author="A" w:date="2017-07-11T15:33:00Z">
              <w:r w:rsidRPr="000C1834" w:rsidDel="00E9582E">
                <w:rPr>
                  <w:rFonts w:ascii="Arial" w:eastAsia="Hiragino Sans GB W3" w:hAnsi="Arial" w:cs="Arial"/>
                  <w:sz w:val="20"/>
                  <w:szCs w:val="20"/>
                </w:rPr>
                <w:delText xml:space="preserve">1991 </w:delText>
              </w:r>
            </w:del>
          </w:p>
        </w:tc>
        <w:tc>
          <w:tcPr>
            <w:tcW w:w="8595" w:type="dxa"/>
          </w:tcPr>
          <w:p w14:paraId="1CFDEAB2" w14:textId="4933C220" w:rsidR="00716FC8" w:rsidRPr="00DC62D9" w:rsidDel="00E9582E" w:rsidRDefault="0057290C" w:rsidP="00E9582E">
            <w:pPr>
              <w:spacing w:line="0" w:lineRule="atLeast"/>
              <w:rPr>
                <w:del w:id="1391" w:author="A" w:date="2017-07-11T15:33:00Z"/>
                <w:rFonts w:ascii="Arial" w:eastAsia="Hiragino Sans GB W3" w:hAnsi="Arial" w:cs="Arial"/>
                <w:sz w:val="19"/>
                <w:szCs w:val="19"/>
              </w:rPr>
            </w:pPr>
            <w:del w:id="1392" w:author="A" w:date="2017-07-11T15:33:00Z"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《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谭平版画展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  <w:lang w:eastAsia="zh-TW"/>
                </w:rPr>
                <w:delText>》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 xml:space="preserve">Moench 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画廊</w:delText>
              </w:r>
              <w:r w:rsidDel="00E9582E">
                <w:rPr>
                  <w:rFonts w:ascii="PMingLiU" w:eastAsia="PMingLiU" w:hAnsi="PMingLiU" w:cs="PMingLiU"/>
                  <w:sz w:val="19"/>
                  <w:szCs w:val="19"/>
                </w:rPr>
                <w:delText xml:space="preserve"> 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德国</w:delText>
              </w:r>
              <w:r w:rsidDel="00E9582E">
                <w:rPr>
                  <w:rFonts w:ascii="PMingLiU" w:eastAsia="PMingLiU" w:hAnsi="PMingLiU" w:cs="PMingLiU"/>
                  <w:sz w:val="19"/>
                  <w:szCs w:val="19"/>
                </w:rPr>
                <w:delText xml:space="preserve"> 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柏林</w:delText>
              </w:r>
            </w:del>
          </w:p>
        </w:tc>
      </w:tr>
    </w:tbl>
    <w:p w14:paraId="55B43C1F" w14:textId="7F3BAEDF" w:rsidR="000C1834" w:rsidDel="00E9582E" w:rsidRDefault="000C1834" w:rsidP="00E9582E">
      <w:pPr>
        <w:spacing w:line="0" w:lineRule="atLeast"/>
        <w:rPr>
          <w:del w:id="1393" w:author="A" w:date="2017-07-11T15:33:00Z"/>
          <w:rFonts w:ascii="Arial" w:eastAsia="Hiragino Sans GB W3" w:hAnsi="Arial" w:cs="Arial"/>
          <w:lang w:val="zh-TW" w:eastAsia="zh-TW"/>
        </w:rPr>
      </w:pPr>
    </w:p>
    <w:p w14:paraId="7E734793" w14:textId="2FB08F75" w:rsidR="000C1834" w:rsidDel="00E9582E" w:rsidRDefault="000C1834" w:rsidP="00E9582E">
      <w:pPr>
        <w:spacing w:line="0" w:lineRule="atLeast"/>
        <w:rPr>
          <w:del w:id="1394" w:author="A" w:date="2017-07-11T15:33:00Z"/>
          <w:rFonts w:ascii="Arial" w:eastAsia="Hiragino Sans GB W3" w:hAnsi="Arial" w:cs="Arial"/>
          <w:lang w:val="zh-TW" w:eastAsia="zh-TW"/>
        </w:rPr>
      </w:pPr>
    </w:p>
    <w:p w14:paraId="278DDC33" w14:textId="237C4B74" w:rsidR="000C1834" w:rsidDel="00E9582E" w:rsidRDefault="000C1834" w:rsidP="00E9582E">
      <w:pPr>
        <w:spacing w:line="0" w:lineRule="atLeast"/>
        <w:rPr>
          <w:del w:id="1395" w:author="A" w:date="2017-07-11T15:33:00Z"/>
          <w:rFonts w:ascii="Arial" w:eastAsia="Hiragino Sans GB W3" w:hAnsi="Arial" w:cs="Arial"/>
          <w:lang w:val="zh-TW" w:eastAsia="zh-TW"/>
        </w:rPr>
      </w:pPr>
    </w:p>
    <w:p w14:paraId="08454581" w14:textId="726773B5" w:rsidR="000C1834" w:rsidDel="00E9582E" w:rsidRDefault="000C1834" w:rsidP="00E9582E">
      <w:pPr>
        <w:spacing w:line="0" w:lineRule="atLeast"/>
        <w:rPr>
          <w:del w:id="1396" w:author="A" w:date="2017-07-11T15:33:00Z"/>
          <w:rFonts w:ascii="Arial" w:eastAsia="Hiragino Sans GB W3" w:hAnsi="Arial" w:cs="Arial"/>
          <w:lang w:val="zh-TW" w:eastAsia="zh-TW"/>
        </w:rPr>
      </w:pPr>
    </w:p>
    <w:p w14:paraId="64882972" w14:textId="05CEED67" w:rsidR="000C1834" w:rsidDel="00E9582E" w:rsidRDefault="000C1834" w:rsidP="00E9582E">
      <w:pPr>
        <w:spacing w:line="0" w:lineRule="atLeast"/>
        <w:rPr>
          <w:del w:id="1397" w:author="A" w:date="2017-07-11T15:33:00Z"/>
          <w:rFonts w:ascii="Arial" w:eastAsia="Hiragino Sans GB W3" w:hAnsi="Arial" w:cs="Arial"/>
          <w:lang w:val="zh-TW" w:eastAsia="zh-TW"/>
        </w:rPr>
      </w:pPr>
    </w:p>
    <w:p w14:paraId="261D0253" w14:textId="6E764BA0" w:rsidR="00413BE3" w:rsidDel="00E9582E" w:rsidRDefault="00413BE3" w:rsidP="00E9582E">
      <w:pPr>
        <w:spacing w:line="0" w:lineRule="atLeast"/>
        <w:rPr>
          <w:del w:id="1398" w:author="A" w:date="2017-07-11T15:33:00Z"/>
          <w:rFonts w:ascii="Arial" w:eastAsia="Hiragino Sans GB W3" w:hAnsi="Arial" w:cs="Arial"/>
          <w:lang w:val="zh-TW"/>
        </w:rPr>
      </w:pPr>
    </w:p>
    <w:p w14:paraId="2311AA79" w14:textId="797F81B6" w:rsidR="00716FC8" w:rsidDel="00E9582E" w:rsidRDefault="00716FC8" w:rsidP="00E9582E">
      <w:pPr>
        <w:spacing w:line="0" w:lineRule="atLeast"/>
        <w:rPr>
          <w:del w:id="1399" w:author="A" w:date="2017-07-11T15:33:00Z"/>
          <w:rFonts w:ascii="Arial" w:eastAsia="Hiragino Sans GB W3" w:hAnsi="Arial" w:cs="Arial"/>
          <w:lang w:val="zh-TW" w:eastAsia="zh-TW"/>
        </w:rPr>
      </w:pPr>
      <w:del w:id="1400" w:author="A" w:date="2017-07-11T15:33:00Z">
        <w:r w:rsidRPr="000C1834" w:rsidDel="00E9582E">
          <w:rPr>
            <w:rFonts w:ascii="Arial" w:eastAsia="Hiragino Sans GB W3" w:hAnsi="Arial" w:cs="Arial"/>
            <w:lang w:val="zh-TW" w:eastAsia="zh-TW"/>
          </w:rPr>
          <w:delText>群展</w:delText>
        </w:r>
      </w:del>
    </w:p>
    <w:p w14:paraId="56AAF479" w14:textId="2BA019A8" w:rsidR="000C1834" w:rsidRPr="000C1834" w:rsidDel="00E9582E" w:rsidRDefault="000C1834" w:rsidP="00E9582E">
      <w:pPr>
        <w:spacing w:line="0" w:lineRule="atLeast"/>
        <w:rPr>
          <w:del w:id="1401" w:author="A" w:date="2017-07-11T15:33:00Z"/>
          <w:rFonts w:ascii="Arial" w:eastAsia="Hiragino Sans GB W3" w:hAnsi="Arial" w:cs="Arial"/>
        </w:rPr>
      </w:pPr>
    </w:p>
    <w:tbl>
      <w:tblPr>
        <w:tblStyle w:val="TableGrid"/>
        <w:tblW w:w="9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PrChange w:id="1402" w:author="DADI" w:date="2017-02-07T18:16:00Z">
          <w:tblPr>
            <w:tblStyle w:val="TableGrid"/>
            <w:tblW w:w="925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661"/>
        <w:gridCol w:w="8592"/>
        <w:tblGridChange w:id="1403">
          <w:tblGrid>
            <w:gridCol w:w="661"/>
            <w:gridCol w:w="8592"/>
          </w:tblGrid>
        </w:tblGridChange>
      </w:tblGrid>
      <w:tr w:rsidR="00675C63" w:rsidRPr="000C1834" w:rsidDel="00E9582E" w14:paraId="0B31ADD5" w14:textId="03F270AF" w:rsidTr="00572471">
        <w:trPr>
          <w:del w:id="1404" w:author="A" w:date="2017-07-11T15:33:00Z"/>
        </w:trPr>
        <w:tc>
          <w:tcPr>
            <w:tcW w:w="661" w:type="dxa"/>
            <w:tcPrChange w:id="1405" w:author="DADI" w:date="2017-02-07T18:16:00Z">
              <w:tcPr>
                <w:tcW w:w="567" w:type="dxa"/>
              </w:tcPr>
            </w:tcPrChange>
          </w:tcPr>
          <w:p w14:paraId="433B96F5" w14:textId="335C361B" w:rsidR="00675C63" w:rsidRPr="000C1834" w:rsidDel="00E9582E" w:rsidRDefault="00675C63" w:rsidP="00E9582E">
            <w:pPr>
              <w:spacing w:line="0" w:lineRule="atLeast"/>
              <w:rPr>
                <w:del w:id="1406" w:author="A" w:date="2017-07-11T15:33:00Z"/>
                <w:rFonts w:ascii="Arial" w:eastAsia="Hiragino Sans GB W3" w:hAnsi="Arial" w:cs="Arial"/>
                <w:sz w:val="20"/>
                <w:szCs w:val="20"/>
              </w:rPr>
            </w:pPr>
            <w:del w:id="1407" w:author="A" w:date="2017-07-11T15:33:00Z">
              <w:r w:rsidRPr="000C1834" w:rsidDel="00E9582E">
                <w:rPr>
                  <w:rFonts w:ascii="Arial" w:eastAsia="Hiragino Sans GB W3" w:hAnsi="Arial" w:cs="Arial"/>
                  <w:sz w:val="20"/>
                  <w:szCs w:val="20"/>
                </w:rPr>
                <w:delText>2016</w:delText>
              </w:r>
            </w:del>
          </w:p>
        </w:tc>
        <w:tc>
          <w:tcPr>
            <w:tcW w:w="8592" w:type="dxa"/>
            <w:tcPrChange w:id="1408" w:author="DADI" w:date="2017-02-07T18:16:00Z">
              <w:tcPr>
                <w:tcW w:w="8686" w:type="dxa"/>
              </w:tcPr>
            </w:tcPrChange>
          </w:tcPr>
          <w:p w14:paraId="601B1CEE" w14:textId="37AD0701" w:rsidR="00675C63" w:rsidRPr="00675C63" w:rsidDel="00E9582E" w:rsidRDefault="00675C63" w:rsidP="00E9582E">
            <w:pPr>
              <w:spacing w:line="0" w:lineRule="atLeast"/>
              <w:rPr>
                <w:del w:id="1409" w:author="A" w:date="2017-07-11T15:33:00Z"/>
                <w:rFonts w:ascii="Hiragino Sans GB W3" w:eastAsia="Hiragino Sans GB W3" w:hAnsi="Hiragino Sans GB W3"/>
                <w:sz w:val="19"/>
                <w:szCs w:val="19"/>
              </w:rPr>
            </w:pPr>
            <w:del w:id="1410" w:author="A" w:date="2017-07-11T15:33:00Z"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《</w:delText>
              </w:r>
              <w:r w:rsidRPr="00675C63" w:rsidDel="00E9582E">
                <w:rPr>
                  <w:rFonts w:ascii="Hiragino Sans GB W3" w:eastAsia="Hiragino Sans GB W3" w:hAnsi="Hiragino Sans GB W3"/>
                  <w:sz w:val="19"/>
                  <w:szCs w:val="19"/>
                  <w:lang w:val="zh-TW" w:eastAsia="zh-TW"/>
                </w:rPr>
                <w:delText>山外有山</w:delText>
              </w:r>
              <w:r w:rsidRPr="00675C63" w:rsidDel="00E9582E">
                <w:rPr>
                  <w:rFonts w:ascii="Hiragino Sans GB W3" w:eastAsia="Hiragino Sans GB W3" w:hAnsi="Hiragino Sans GB W3"/>
                  <w:sz w:val="19"/>
                  <w:szCs w:val="19"/>
                  <w:lang w:eastAsia="zh-TW"/>
                </w:rPr>
                <w:delText>——</w:delText>
              </w:r>
              <w:r w:rsidRPr="00675C63" w:rsidDel="00E9582E">
                <w:rPr>
                  <w:rFonts w:ascii="Hiragino Sans GB W3" w:eastAsia="Hiragino Sans GB W3" w:hAnsi="Hiragino Sans GB W3"/>
                  <w:sz w:val="19"/>
                  <w:szCs w:val="19"/>
                  <w:lang w:val="zh-TW" w:eastAsia="zh-TW"/>
                </w:rPr>
                <w:delText>当代艺术的邂逅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  <w:lang w:eastAsia="zh-TW"/>
                </w:rPr>
                <w:delText>》</w:delText>
              </w:r>
              <w:r w:rsidRPr="00675C63" w:rsidDel="00E9582E">
                <w:rPr>
                  <w:rFonts w:ascii="Hiragino Sans GB W3" w:eastAsia="Hiragino Sans GB W3" w:hAnsi="Hiragino Sans GB W3"/>
                  <w:sz w:val="19"/>
                  <w:szCs w:val="19"/>
                  <w:lang w:eastAsia="zh-TW"/>
                </w:rPr>
                <w:delText>海姆豪斯</w:delText>
              </w:r>
              <w:r w:rsidRPr="00675C63" w:rsidDel="00E9582E">
                <w:rPr>
                  <w:rFonts w:ascii="Hiragino Sans GB W3" w:eastAsia="Hiragino Sans GB W3" w:hAnsi="Hiragino Sans GB W3"/>
                  <w:sz w:val="19"/>
                  <w:szCs w:val="19"/>
                </w:rPr>
                <w:delText>美术馆</w:delText>
              </w:r>
              <w:r w:rsidDel="00E9582E">
                <w:rPr>
                  <w:rFonts w:ascii="Hiragino Sans GB W3" w:eastAsia="Hiragino Sans GB W3" w:hAnsi="Hiragino Sans GB W3"/>
                  <w:sz w:val="19"/>
                  <w:szCs w:val="19"/>
                </w:rPr>
                <w:delText xml:space="preserve"> </w:delText>
              </w:r>
              <w:r w:rsidRPr="00675C63" w:rsidDel="00E9582E">
                <w:rPr>
                  <w:rFonts w:ascii="Hiragino Sans GB W3" w:eastAsia="Hiragino Sans GB W3" w:hAnsi="Hiragino Sans GB W3"/>
                  <w:sz w:val="19"/>
                  <w:szCs w:val="19"/>
                </w:rPr>
                <w:delText>瑞士</w:delText>
              </w:r>
              <w:r w:rsidDel="00E9582E">
                <w:rPr>
                  <w:rFonts w:ascii="Hiragino Sans GB W3" w:eastAsia="Hiragino Sans GB W3" w:hAnsi="Hiragino Sans GB W3"/>
                  <w:sz w:val="19"/>
                  <w:szCs w:val="19"/>
                </w:rPr>
                <w:delText xml:space="preserve"> </w:delText>
              </w:r>
              <w:r w:rsidRPr="00675C63" w:rsidDel="00E9582E">
                <w:rPr>
                  <w:rFonts w:ascii="Hiragino Sans GB W3" w:eastAsia="Hiragino Sans GB W3" w:hAnsi="Hiragino Sans GB W3"/>
                  <w:sz w:val="19"/>
                  <w:szCs w:val="19"/>
                </w:rPr>
                <w:delText>苏黎世</w:delText>
              </w:r>
            </w:del>
          </w:p>
        </w:tc>
      </w:tr>
      <w:tr w:rsidR="00572471" w:rsidRPr="000C1834" w:rsidDel="00E9582E" w14:paraId="2428ABA6" w14:textId="4601F146" w:rsidTr="00572471">
        <w:trPr>
          <w:ins w:id="1411" w:author="DADI" w:date="2017-02-07T18:16:00Z"/>
          <w:del w:id="1412" w:author="A" w:date="2017-07-11T15:33:00Z"/>
        </w:trPr>
        <w:tc>
          <w:tcPr>
            <w:tcW w:w="661" w:type="dxa"/>
            <w:tcPrChange w:id="1413" w:author="DADI" w:date="2017-02-07T18:16:00Z">
              <w:tcPr>
                <w:tcW w:w="567" w:type="dxa"/>
              </w:tcPr>
            </w:tcPrChange>
          </w:tcPr>
          <w:p w14:paraId="759331A7" w14:textId="06D98959" w:rsidR="00572471" w:rsidRPr="000C1834" w:rsidDel="00E9582E" w:rsidRDefault="00572471" w:rsidP="00E9582E">
            <w:pPr>
              <w:spacing w:line="0" w:lineRule="atLeast"/>
              <w:rPr>
                <w:ins w:id="1414" w:author="DADI" w:date="2017-02-07T18:16:00Z"/>
                <w:del w:id="1415" w:author="A" w:date="2017-07-11T15:33:00Z"/>
                <w:rFonts w:ascii="Arial" w:eastAsia="Hiragino Sans GB W3" w:hAnsi="Arial" w:cs="Arial"/>
                <w:sz w:val="20"/>
                <w:szCs w:val="20"/>
              </w:rPr>
            </w:pPr>
          </w:p>
        </w:tc>
        <w:tc>
          <w:tcPr>
            <w:tcW w:w="8592" w:type="dxa"/>
            <w:tcPrChange w:id="1416" w:author="DADI" w:date="2017-02-07T18:16:00Z">
              <w:tcPr>
                <w:tcW w:w="8686" w:type="dxa"/>
              </w:tcPr>
            </w:tcPrChange>
          </w:tcPr>
          <w:p w14:paraId="2AE4BCB8" w14:textId="73029B05" w:rsidR="00572471" w:rsidRPr="00DC62D9" w:rsidDel="00E9582E" w:rsidRDefault="00572471" w:rsidP="00E9582E">
            <w:pPr>
              <w:spacing w:line="0" w:lineRule="atLeast"/>
              <w:rPr>
                <w:ins w:id="1417" w:author="DADI" w:date="2017-02-07T18:16:00Z"/>
                <w:del w:id="1418" w:author="A" w:date="2017-07-11T15:33:00Z"/>
                <w:rFonts w:ascii="Arial" w:eastAsia="Hiragino Sans GB W3" w:hAnsi="Arial" w:cs="Arial"/>
                <w:sz w:val="19"/>
                <w:szCs w:val="19"/>
              </w:rPr>
            </w:pPr>
            <w:ins w:id="1419" w:author="DADI" w:date="2017-02-07T18:16:00Z">
              <w:del w:id="1420" w:author="A" w:date="2017-07-11T15:33:00Z"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《中国抽象艺术研究展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  <w:lang w:eastAsia="zh-TW"/>
                  </w:rPr>
                  <w:delText>》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今日美术馆</w:delText>
                </w:r>
                <w:r w:rsidDel="00E9582E">
                  <w:rPr>
                    <w:rFonts w:ascii="PMingLiU" w:eastAsia="PMingLiU" w:hAnsi="PMingLiU" w:cs="PMingLiU"/>
                    <w:sz w:val="19"/>
                    <w:szCs w:val="19"/>
                  </w:rPr>
                  <w:delText xml:space="preserve"> 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中国</w:delText>
                </w:r>
                <w:r w:rsidDel="00E9582E">
                  <w:rPr>
                    <w:rFonts w:ascii="PMingLiU" w:eastAsia="PMingLiU" w:hAnsi="PMingLiU" w:cs="PMingLiU"/>
                    <w:sz w:val="19"/>
                    <w:szCs w:val="19"/>
                  </w:rPr>
                  <w:delText xml:space="preserve"> 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北京</w:delText>
                </w:r>
              </w:del>
            </w:ins>
          </w:p>
        </w:tc>
      </w:tr>
      <w:tr w:rsidR="00572471" w:rsidRPr="000C1834" w:rsidDel="00E9582E" w14:paraId="67D5955E" w14:textId="300A823A" w:rsidTr="00572471">
        <w:trPr>
          <w:ins w:id="1421" w:author="DADI" w:date="2017-02-07T18:16:00Z"/>
          <w:del w:id="1422" w:author="A" w:date="2017-07-11T15:33:00Z"/>
        </w:trPr>
        <w:tc>
          <w:tcPr>
            <w:tcW w:w="661" w:type="dxa"/>
            <w:tcPrChange w:id="1423" w:author="DADI" w:date="2017-02-07T18:16:00Z">
              <w:tcPr>
                <w:tcW w:w="567" w:type="dxa"/>
              </w:tcPr>
            </w:tcPrChange>
          </w:tcPr>
          <w:p w14:paraId="410E2F41" w14:textId="5391D7FB" w:rsidR="00572471" w:rsidRPr="000C1834" w:rsidDel="00E9582E" w:rsidRDefault="00572471" w:rsidP="00E9582E">
            <w:pPr>
              <w:spacing w:line="0" w:lineRule="atLeast"/>
              <w:rPr>
                <w:ins w:id="1424" w:author="DADI" w:date="2017-02-07T18:16:00Z"/>
                <w:del w:id="1425" w:author="A" w:date="2017-07-11T15:33:00Z"/>
                <w:rFonts w:ascii="Arial" w:eastAsia="Hiragino Sans GB W3" w:hAnsi="Arial" w:cs="Arial"/>
                <w:sz w:val="20"/>
                <w:szCs w:val="20"/>
              </w:rPr>
            </w:pPr>
          </w:p>
        </w:tc>
        <w:tc>
          <w:tcPr>
            <w:tcW w:w="8592" w:type="dxa"/>
            <w:tcPrChange w:id="1426" w:author="DADI" w:date="2017-02-07T18:16:00Z">
              <w:tcPr>
                <w:tcW w:w="8686" w:type="dxa"/>
              </w:tcPr>
            </w:tcPrChange>
          </w:tcPr>
          <w:p w14:paraId="5837982B" w14:textId="46B1DA24" w:rsidR="00572471" w:rsidRPr="00DC62D9" w:rsidDel="00E9582E" w:rsidRDefault="00572471" w:rsidP="00E9582E">
            <w:pPr>
              <w:spacing w:line="0" w:lineRule="atLeast"/>
              <w:rPr>
                <w:ins w:id="1427" w:author="DADI" w:date="2017-02-07T18:16:00Z"/>
                <w:del w:id="1428" w:author="A" w:date="2017-07-11T15:33:00Z"/>
                <w:rFonts w:ascii="Arial" w:eastAsia="Hiragino Sans GB W3" w:hAnsi="Arial" w:cs="Arial"/>
                <w:sz w:val="19"/>
                <w:szCs w:val="19"/>
              </w:rPr>
            </w:pPr>
            <w:ins w:id="1429" w:author="DADI" w:date="2017-02-07T18:16:00Z">
              <w:del w:id="1430" w:author="A" w:date="2017-07-11T15:33:00Z"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《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2016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欢乐春节</w:delText>
                </w:r>
                <w:r w:rsidDel="00E9582E">
                  <w:rPr>
                    <w:rFonts w:ascii="MS Gothic" w:eastAsia="MS Gothic" w:hAnsi="MS Gothic" w:cs="MS Gothic" w:hint="eastAsia"/>
                    <w:sz w:val="19"/>
                    <w:szCs w:val="19"/>
                    <w:lang w:eastAsia="zh-TW"/>
                  </w:rPr>
                  <w:delText>・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艺术中国汇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  <w:lang w:eastAsia="zh-TW"/>
                  </w:rPr>
                  <w:delText>》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中国当代艺术推介展</w:delText>
                </w:r>
                <w:r w:rsidDel="00E9582E">
                  <w:rPr>
                    <w:rFonts w:ascii="PMingLiU" w:eastAsia="PMingLiU" w:hAnsi="PMingLiU" w:cs="PMingLiU"/>
                    <w:sz w:val="19"/>
                    <w:szCs w:val="19"/>
                  </w:rPr>
                  <w:delText xml:space="preserve"> 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贾维茨国际展览中心</w:delText>
                </w:r>
                <w:r w:rsidDel="00E9582E">
                  <w:rPr>
                    <w:rFonts w:ascii="PMingLiU" w:eastAsia="PMingLiU" w:hAnsi="PMingLiU" w:cs="PMingLiU"/>
                    <w:sz w:val="19"/>
                    <w:szCs w:val="19"/>
                  </w:rPr>
                  <w:delText xml:space="preserve"> 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美国</w:delText>
                </w:r>
                <w:r w:rsidDel="00E9582E">
                  <w:rPr>
                    <w:rFonts w:ascii="PMingLiU" w:eastAsia="PMingLiU" w:hAnsi="PMingLiU" w:cs="PMingLiU"/>
                    <w:sz w:val="19"/>
                    <w:szCs w:val="19"/>
                  </w:rPr>
                  <w:delText xml:space="preserve"> 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纽约</w:delText>
                </w:r>
              </w:del>
            </w:ins>
          </w:p>
        </w:tc>
      </w:tr>
      <w:tr w:rsidR="00716FC8" w:rsidRPr="000C1834" w:rsidDel="00E9582E" w14:paraId="1E8AEF50" w14:textId="5DB1D92F" w:rsidTr="00572471">
        <w:trPr>
          <w:del w:id="1431" w:author="A" w:date="2017-07-11T15:33:00Z"/>
        </w:trPr>
        <w:tc>
          <w:tcPr>
            <w:tcW w:w="661" w:type="dxa"/>
            <w:tcPrChange w:id="1432" w:author="DADI" w:date="2017-02-07T18:16:00Z">
              <w:tcPr>
                <w:tcW w:w="567" w:type="dxa"/>
              </w:tcPr>
            </w:tcPrChange>
          </w:tcPr>
          <w:p w14:paraId="77C59EC6" w14:textId="1E32BB2C" w:rsidR="00716FC8" w:rsidRPr="000C1834" w:rsidDel="00E9582E" w:rsidRDefault="00716FC8" w:rsidP="00E9582E">
            <w:pPr>
              <w:spacing w:line="0" w:lineRule="atLeast"/>
              <w:rPr>
                <w:del w:id="1433" w:author="A" w:date="2017-07-11T15:33:00Z"/>
                <w:rFonts w:ascii="Arial" w:eastAsia="Hiragino Sans GB W3" w:hAnsi="Arial" w:cs="Arial"/>
                <w:sz w:val="20"/>
                <w:szCs w:val="20"/>
              </w:rPr>
            </w:pPr>
          </w:p>
        </w:tc>
        <w:tc>
          <w:tcPr>
            <w:tcW w:w="8592" w:type="dxa"/>
            <w:tcPrChange w:id="1434" w:author="DADI" w:date="2017-02-07T18:16:00Z">
              <w:tcPr>
                <w:tcW w:w="8686" w:type="dxa"/>
              </w:tcPr>
            </w:tcPrChange>
          </w:tcPr>
          <w:p w14:paraId="73690252" w14:textId="22BD92B4" w:rsidR="00716FC8" w:rsidRPr="00DC62D9" w:rsidDel="00E9582E" w:rsidRDefault="00037FBD" w:rsidP="00E9582E">
            <w:pPr>
              <w:spacing w:line="0" w:lineRule="atLeast"/>
              <w:rPr>
                <w:del w:id="1435" w:author="A" w:date="2017-07-11T15:33:00Z"/>
                <w:rFonts w:ascii="Arial" w:eastAsia="Hiragino Sans GB W3" w:hAnsi="Arial" w:cs="Arial"/>
                <w:sz w:val="19"/>
                <w:szCs w:val="19"/>
              </w:rPr>
            </w:pPr>
            <w:del w:id="1436" w:author="A" w:date="2017-07-11T15:33:00Z"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《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东方抽象西方具象</w:delText>
              </w:r>
              <w:r w:rsidR="00CB30C0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——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谭平对话卡斯特利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  <w:lang w:eastAsia="zh-TW"/>
                </w:rPr>
                <w:delText>》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上海油画雕塑院美术馆</w:delText>
              </w:r>
              <w:r w:rsidR="003117CB" w:rsidDel="00E9582E">
                <w:rPr>
                  <w:rFonts w:ascii="PMingLiU" w:eastAsia="PMingLiU" w:hAnsi="PMingLiU" w:cs="PMingLiU"/>
                  <w:sz w:val="19"/>
                  <w:szCs w:val="19"/>
                </w:rPr>
                <w:delText xml:space="preserve"> 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中国</w:delText>
              </w:r>
              <w:r w:rsidR="003117CB" w:rsidDel="00E9582E">
                <w:rPr>
                  <w:rFonts w:ascii="PMingLiU" w:eastAsia="PMingLiU" w:hAnsi="PMingLiU" w:cs="PMingLiU"/>
                  <w:sz w:val="19"/>
                  <w:szCs w:val="19"/>
                </w:rPr>
                <w:delText xml:space="preserve"> 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上海</w:delText>
              </w:r>
            </w:del>
          </w:p>
        </w:tc>
      </w:tr>
      <w:tr w:rsidR="00716FC8" w:rsidRPr="000C1834" w:rsidDel="00E9582E" w14:paraId="1C5CB17E" w14:textId="2D7679BF" w:rsidTr="00572471">
        <w:trPr>
          <w:del w:id="1437" w:author="A" w:date="2017-07-11T15:33:00Z"/>
        </w:trPr>
        <w:tc>
          <w:tcPr>
            <w:tcW w:w="661" w:type="dxa"/>
            <w:tcPrChange w:id="1438" w:author="DADI" w:date="2017-02-07T18:16:00Z">
              <w:tcPr>
                <w:tcW w:w="567" w:type="dxa"/>
              </w:tcPr>
            </w:tcPrChange>
          </w:tcPr>
          <w:p w14:paraId="530B9CB7" w14:textId="0AE5B918" w:rsidR="00716FC8" w:rsidRPr="000C1834" w:rsidDel="00E9582E" w:rsidRDefault="00716FC8" w:rsidP="00E9582E">
            <w:pPr>
              <w:spacing w:line="0" w:lineRule="atLeast"/>
              <w:rPr>
                <w:del w:id="1439" w:author="A" w:date="2017-07-11T15:33:00Z"/>
                <w:rFonts w:ascii="Arial" w:eastAsia="Hiragino Sans GB W3" w:hAnsi="Arial" w:cs="Arial"/>
                <w:sz w:val="20"/>
                <w:szCs w:val="20"/>
              </w:rPr>
            </w:pPr>
          </w:p>
        </w:tc>
        <w:tc>
          <w:tcPr>
            <w:tcW w:w="8592" w:type="dxa"/>
            <w:tcPrChange w:id="1440" w:author="DADI" w:date="2017-02-07T18:16:00Z">
              <w:tcPr>
                <w:tcW w:w="8686" w:type="dxa"/>
              </w:tcPr>
            </w:tcPrChange>
          </w:tcPr>
          <w:p w14:paraId="7F87EB59" w14:textId="454970BA" w:rsidR="00716FC8" w:rsidRPr="00DC62D9" w:rsidDel="00E9582E" w:rsidRDefault="00037FBD" w:rsidP="00E9582E">
            <w:pPr>
              <w:spacing w:line="0" w:lineRule="atLeast"/>
              <w:rPr>
                <w:del w:id="1441" w:author="A" w:date="2017-07-11T15:33:00Z"/>
                <w:rFonts w:ascii="Arial" w:eastAsia="Hiragino Sans GB W3" w:hAnsi="Arial" w:cs="Arial"/>
                <w:sz w:val="19"/>
                <w:szCs w:val="19"/>
              </w:rPr>
            </w:pPr>
            <w:del w:id="1442" w:author="A" w:date="2017-07-11T15:33:00Z"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《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2016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欢乐春节</w:delText>
              </w:r>
              <w:r w:rsidDel="00E9582E">
                <w:rPr>
                  <w:rFonts w:ascii="PMingLiU" w:eastAsia="PMingLiU" w:hAnsi="PMingLiU" w:cs="PMingLiU"/>
                  <w:sz w:val="19"/>
                  <w:szCs w:val="19"/>
                  <w:lang w:eastAsia="zh-TW"/>
                </w:rPr>
                <w:delText>・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艺术中国汇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  <w:lang w:eastAsia="zh-TW"/>
                </w:rPr>
                <w:delText>》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中国当代艺术推介展</w:delText>
              </w:r>
              <w:r w:rsidR="003117CB" w:rsidDel="00E9582E">
                <w:rPr>
                  <w:rFonts w:ascii="PMingLiU" w:eastAsia="PMingLiU" w:hAnsi="PMingLiU" w:cs="PMingLiU"/>
                  <w:sz w:val="19"/>
                  <w:szCs w:val="19"/>
                </w:rPr>
                <w:delText xml:space="preserve"> 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贾维茨国际展览中心</w:delText>
              </w:r>
              <w:r w:rsidR="003117CB" w:rsidDel="00E9582E">
                <w:rPr>
                  <w:rFonts w:ascii="PMingLiU" w:eastAsia="PMingLiU" w:hAnsi="PMingLiU" w:cs="PMingLiU"/>
                  <w:sz w:val="19"/>
                  <w:szCs w:val="19"/>
                </w:rPr>
                <w:delText xml:space="preserve"> 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美国</w:delText>
              </w:r>
              <w:r w:rsidR="003117CB" w:rsidDel="00E9582E">
                <w:rPr>
                  <w:rFonts w:ascii="PMingLiU" w:eastAsia="PMingLiU" w:hAnsi="PMingLiU" w:cs="PMingLiU"/>
                  <w:sz w:val="19"/>
                  <w:szCs w:val="19"/>
                </w:rPr>
                <w:delText xml:space="preserve"> 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纽约</w:delText>
              </w:r>
            </w:del>
          </w:p>
        </w:tc>
      </w:tr>
      <w:tr w:rsidR="00716FC8" w:rsidRPr="000C1834" w:rsidDel="00E9582E" w14:paraId="19E84E38" w14:textId="2A8409B1" w:rsidTr="00572471">
        <w:trPr>
          <w:del w:id="1443" w:author="A" w:date="2017-07-11T15:33:00Z"/>
        </w:trPr>
        <w:tc>
          <w:tcPr>
            <w:tcW w:w="661" w:type="dxa"/>
            <w:tcPrChange w:id="1444" w:author="DADI" w:date="2017-02-07T18:16:00Z">
              <w:tcPr>
                <w:tcW w:w="567" w:type="dxa"/>
              </w:tcPr>
            </w:tcPrChange>
          </w:tcPr>
          <w:p w14:paraId="2B11E180" w14:textId="352956A0" w:rsidR="00716FC8" w:rsidRPr="000C1834" w:rsidDel="00E9582E" w:rsidRDefault="00716FC8" w:rsidP="00E9582E">
            <w:pPr>
              <w:spacing w:line="0" w:lineRule="atLeast"/>
              <w:rPr>
                <w:del w:id="1445" w:author="A" w:date="2017-07-11T15:33:00Z"/>
                <w:rFonts w:ascii="Arial" w:eastAsia="Hiragino Sans GB W3" w:hAnsi="Arial" w:cs="Arial"/>
                <w:sz w:val="20"/>
                <w:szCs w:val="20"/>
              </w:rPr>
            </w:pPr>
          </w:p>
        </w:tc>
        <w:tc>
          <w:tcPr>
            <w:tcW w:w="8592" w:type="dxa"/>
            <w:tcPrChange w:id="1446" w:author="DADI" w:date="2017-02-07T18:16:00Z">
              <w:tcPr>
                <w:tcW w:w="8686" w:type="dxa"/>
              </w:tcPr>
            </w:tcPrChange>
          </w:tcPr>
          <w:p w14:paraId="6804C437" w14:textId="6F54FD3D" w:rsidR="00716FC8" w:rsidRPr="00DC62D9" w:rsidDel="00E9582E" w:rsidRDefault="00037FBD" w:rsidP="00E9582E">
            <w:pPr>
              <w:spacing w:line="0" w:lineRule="atLeast"/>
              <w:rPr>
                <w:del w:id="1447" w:author="A" w:date="2017-07-11T15:33:00Z"/>
                <w:rFonts w:ascii="Arial" w:eastAsia="Hiragino Sans GB W3" w:hAnsi="Arial" w:cs="Arial"/>
                <w:sz w:val="19"/>
                <w:szCs w:val="19"/>
              </w:rPr>
            </w:pPr>
            <w:del w:id="1448" w:author="A" w:date="2017-07-11T15:33:00Z"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《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中国抽象艺术研究展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  <w:lang w:eastAsia="zh-TW"/>
                </w:rPr>
                <w:delText>》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今日美术馆</w:delText>
              </w:r>
              <w:r w:rsidR="003117CB" w:rsidDel="00E9582E">
                <w:rPr>
                  <w:rFonts w:ascii="PMingLiU" w:eastAsia="PMingLiU" w:hAnsi="PMingLiU" w:cs="PMingLiU"/>
                  <w:sz w:val="19"/>
                  <w:szCs w:val="19"/>
                </w:rPr>
                <w:delText xml:space="preserve"> 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中国</w:delText>
              </w:r>
              <w:r w:rsidR="003117CB" w:rsidDel="00E9582E">
                <w:rPr>
                  <w:rFonts w:ascii="PMingLiU" w:eastAsia="PMingLiU" w:hAnsi="PMingLiU" w:cs="PMingLiU"/>
                  <w:sz w:val="19"/>
                  <w:szCs w:val="19"/>
                </w:rPr>
                <w:delText xml:space="preserve"> 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北京</w:delText>
              </w:r>
            </w:del>
          </w:p>
        </w:tc>
      </w:tr>
      <w:tr w:rsidR="00716FC8" w:rsidRPr="000C1834" w:rsidDel="00E9582E" w14:paraId="1292CD32" w14:textId="3B254908" w:rsidTr="00572471">
        <w:trPr>
          <w:del w:id="1449" w:author="A" w:date="2017-07-11T15:33:00Z"/>
        </w:trPr>
        <w:tc>
          <w:tcPr>
            <w:tcW w:w="661" w:type="dxa"/>
            <w:tcPrChange w:id="1450" w:author="DADI" w:date="2017-02-07T18:16:00Z">
              <w:tcPr>
                <w:tcW w:w="567" w:type="dxa"/>
              </w:tcPr>
            </w:tcPrChange>
          </w:tcPr>
          <w:p w14:paraId="000D84D4" w14:textId="634F2EFE" w:rsidR="00716FC8" w:rsidRPr="000C1834" w:rsidDel="00E9582E" w:rsidRDefault="00716FC8" w:rsidP="00E9582E">
            <w:pPr>
              <w:spacing w:line="0" w:lineRule="atLeast"/>
              <w:rPr>
                <w:del w:id="1451" w:author="A" w:date="2017-07-11T15:33:00Z"/>
                <w:rFonts w:ascii="Arial" w:eastAsia="Hiragino Sans GB W3" w:hAnsi="Arial" w:cs="Arial"/>
                <w:sz w:val="20"/>
                <w:szCs w:val="20"/>
              </w:rPr>
            </w:pPr>
            <w:del w:id="1452" w:author="A" w:date="2017-07-11T15:33:00Z">
              <w:r w:rsidRPr="000C1834" w:rsidDel="00E9582E">
                <w:rPr>
                  <w:rFonts w:ascii="Arial" w:eastAsia="Hiragino Sans GB W3" w:hAnsi="Arial" w:cs="Arial"/>
                  <w:sz w:val="20"/>
                  <w:szCs w:val="20"/>
                </w:rPr>
                <w:delText>2015</w:delText>
              </w:r>
            </w:del>
          </w:p>
        </w:tc>
        <w:tc>
          <w:tcPr>
            <w:tcW w:w="8592" w:type="dxa"/>
            <w:tcPrChange w:id="1453" w:author="DADI" w:date="2017-02-07T18:16:00Z">
              <w:tcPr>
                <w:tcW w:w="8686" w:type="dxa"/>
              </w:tcPr>
            </w:tcPrChange>
          </w:tcPr>
          <w:p w14:paraId="21AD5B43" w14:textId="3DFA01D6" w:rsidR="00716FC8" w:rsidRPr="00DC62D9" w:rsidDel="00E9582E" w:rsidRDefault="00572471" w:rsidP="00E9582E">
            <w:pPr>
              <w:spacing w:line="0" w:lineRule="atLeast"/>
              <w:rPr>
                <w:del w:id="1454" w:author="A" w:date="2017-07-11T15:33:00Z"/>
                <w:rFonts w:ascii="Arial" w:eastAsia="Hiragino Sans GB W3" w:hAnsi="Arial" w:cs="Arial"/>
                <w:sz w:val="19"/>
                <w:szCs w:val="19"/>
              </w:rPr>
            </w:pPr>
            <w:ins w:id="1455" w:author="DADI" w:date="2017-02-07T18:17:00Z">
              <w:del w:id="1456" w:author="A" w:date="2017-07-11T15:33:00Z"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《东方抽象西方具象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—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谭平对话卡斯特利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  <w:lang w:eastAsia="zh-TW"/>
                  </w:rPr>
                  <w:delText>》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中国美术馆</w:delText>
                </w:r>
                <w:r w:rsidDel="00E9582E">
                  <w:rPr>
                    <w:rFonts w:ascii="PMingLiU" w:eastAsia="PMingLiU" w:hAnsi="PMingLiU" w:cs="PMingLiU"/>
                    <w:sz w:val="19"/>
                    <w:szCs w:val="19"/>
                  </w:rPr>
                  <w:delText xml:space="preserve"> 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中国</w:delText>
                </w:r>
                <w:r w:rsidDel="00E9582E">
                  <w:rPr>
                    <w:rFonts w:ascii="PMingLiU" w:eastAsia="PMingLiU" w:hAnsi="PMingLiU" w:cs="PMingLiU"/>
                    <w:sz w:val="19"/>
                    <w:szCs w:val="19"/>
                  </w:rPr>
                  <w:delText xml:space="preserve"> 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北京</w:delText>
                </w:r>
              </w:del>
            </w:ins>
            <w:del w:id="1457" w:author="A" w:date="2017-07-11T15:33:00Z">
              <w:r w:rsidR="00037FBD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《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时空书写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——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抽象艺术在中国</w:delText>
              </w:r>
              <w:r w:rsidR="00037FBD" w:rsidRPr="00DC62D9" w:rsidDel="00E9582E">
                <w:rPr>
                  <w:rFonts w:ascii="Arial" w:eastAsia="Hiragino Sans GB W3" w:hAnsi="Arial" w:cs="Arial"/>
                  <w:sz w:val="19"/>
                  <w:szCs w:val="19"/>
                  <w:lang w:eastAsia="zh-TW"/>
                </w:rPr>
                <w:delText>》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上海当代艺术博物馆</w:delText>
              </w:r>
              <w:r w:rsidR="003117CB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 xml:space="preserve"> 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中国</w:delText>
              </w:r>
              <w:r w:rsidR="003117CB" w:rsidDel="00E9582E">
                <w:rPr>
                  <w:rFonts w:ascii="PMingLiU" w:eastAsia="PMingLiU" w:hAnsi="PMingLiU" w:cs="PMingLiU"/>
                  <w:sz w:val="19"/>
                  <w:szCs w:val="19"/>
                </w:rPr>
                <w:delText xml:space="preserve"> 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上海</w:delText>
              </w:r>
            </w:del>
          </w:p>
        </w:tc>
      </w:tr>
      <w:tr w:rsidR="00572471" w:rsidRPr="000C1834" w:rsidDel="00E9582E" w14:paraId="746BEBA5" w14:textId="226BA014" w:rsidTr="00572471">
        <w:trPr>
          <w:ins w:id="1458" w:author="DADI" w:date="2017-02-07T18:17:00Z"/>
          <w:del w:id="1459" w:author="A" w:date="2017-07-11T15:33:00Z"/>
        </w:trPr>
        <w:tc>
          <w:tcPr>
            <w:tcW w:w="661" w:type="dxa"/>
          </w:tcPr>
          <w:p w14:paraId="3D22441A" w14:textId="206F8D07" w:rsidR="00572471" w:rsidRPr="000C1834" w:rsidDel="00E9582E" w:rsidRDefault="00572471" w:rsidP="00E9582E">
            <w:pPr>
              <w:spacing w:line="0" w:lineRule="atLeast"/>
              <w:rPr>
                <w:ins w:id="1460" w:author="DADI" w:date="2017-02-07T18:17:00Z"/>
                <w:del w:id="1461" w:author="A" w:date="2017-07-11T15:33:00Z"/>
                <w:rFonts w:ascii="Arial" w:eastAsia="Hiragino Sans GB W3" w:hAnsi="Arial" w:cs="Arial"/>
                <w:sz w:val="20"/>
                <w:szCs w:val="20"/>
              </w:rPr>
            </w:pPr>
          </w:p>
        </w:tc>
        <w:tc>
          <w:tcPr>
            <w:tcW w:w="8592" w:type="dxa"/>
          </w:tcPr>
          <w:p w14:paraId="669B71DC" w14:textId="1CA93539" w:rsidR="00572471" w:rsidRPr="00DC62D9" w:rsidDel="00E9582E" w:rsidRDefault="00572471" w:rsidP="00E9582E">
            <w:pPr>
              <w:spacing w:line="0" w:lineRule="atLeast"/>
              <w:rPr>
                <w:ins w:id="1462" w:author="DADI" w:date="2017-02-07T18:17:00Z"/>
                <w:del w:id="1463" w:author="A" w:date="2017-07-11T15:33:00Z"/>
                <w:rFonts w:ascii="Arial" w:eastAsia="Hiragino Sans GB W3" w:hAnsi="Arial" w:cs="Arial"/>
                <w:sz w:val="19"/>
                <w:szCs w:val="19"/>
              </w:rPr>
            </w:pPr>
            <w:ins w:id="1464" w:author="DADI" w:date="2017-02-07T18:18:00Z">
              <w:del w:id="1465" w:author="A" w:date="2017-07-11T15:33:00Z"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《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“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彳亍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——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限行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”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谭平、刘庆和双个展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  <w:lang w:eastAsia="zh-TW"/>
                  </w:rPr>
                  <w:delText>》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美仑美术馆</w:delText>
                </w:r>
                <w:r w:rsidDel="00E9582E">
                  <w:rPr>
                    <w:rFonts w:ascii="PMingLiU" w:eastAsia="PMingLiU" w:hAnsi="PMingLiU" w:cs="PMingLiU"/>
                    <w:sz w:val="19"/>
                    <w:szCs w:val="19"/>
                  </w:rPr>
                  <w:delText xml:space="preserve"> 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中国</w:delText>
                </w:r>
                <w:r w:rsidDel="00E9582E">
                  <w:rPr>
                    <w:rFonts w:ascii="PMingLiU" w:eastAsia="PMingLiU" w:hAnsi="PMingLiU" w:cs="PMingLiU"/>
                    <w:sz w:val="19"/>
                    <w:szCs w:val="19"/>
                  </w:rPr>
                  <w:delText xml:space="preserve"> 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长沙</w:delText>
                </w:r>
              </w:del>
            </w:ins>
          </w:p>
        </w:tc>
      </w:tr>
      <w:tr w:rsidR="00572471" w:rsidRPr="000C1834" w:rsidDel="00E9582E" w14:paraId="38908FA8" w14:textId="7592719F" w:rsidTr="00572471">
        <w:trPr>
          <w:ins w:id="1466" w:author="DADI" w:date="2017-02-07T18:17:00Z"/>
          <w:del w:id="1467" w:author="A" w:date="2017-07-11T15:33:00Z"/>
        </w:trPr>
        <w:tc>
          <w:tcPr>
            <w:tcW w:w="661" w:type="dxa"/>
          </w:tcPr>
          <w:p w14:paraId="5013014D" w14:textId="15E8E6FA" w:rsidR="00572471" w:rsidRPr="000C1834" w:rsidDel="00E9582E" w:rsidRDefault="00572471" w:rsidP="00E9582E">
            <w:pPr>
              <w:spacing w:line="0" w:lineRule="atLeast"/>
              <w:rPr>
                <w:ins w:id="1468" w:author="DADI" w:date="2017-02-07T18:17:00Z"/>
                <w:del w:id="1469" w:author="A" w:date="2017-07-11T15:33:00Z"/>
                <w:rFonts w:ascii="Arial" w:eastAsia="Hiragino Sans GB W3" w:hAnsi="Arial" w:cs="Arial"/>
                <w:sz w:val="20"/>
                <w:szCs w:val="20"/>
              </w:rPr>
            </w:pPr>
          </w:p>
        </w:tc>
        <w:tc>
          <w:tcPr>
            <w:tcW w:w="8592" w:type="dxa"/>
          </w:tcPr>
          <w:p w14:paraId="0425C8AF" w14:textId="2776045F" w:rsidR="00572471" w:rsidRPr="00DC62D9" w:rsidDel="00E9582E" w:rsidRDefault="00572471" w:rsidP="00E9582E">
            <w:pPr>
              <w:spacing w:line="0" w:lineRule="atLeast"/>
              <w:rPr>
                <w:ins w:id="1470" w:author="DADI" w:date="2017-02-07T18:17:00Z"/>
                <w:del w:id="1471" w:author="A" w:date="2017-07-11T15:33:00Z"/>
                <w:rFonts w:ascii="Arial" w:eastAsia="Hiragino Sans GB W3" w:hAnsi="Arial" w:cs="Arial"/>
                <w:sz w:val="19"/>
                <w:szCs w:val="19"/>
              </w:rPr>
            </w:pPr>
            <w:ins w:id="1472" w:author="DADI" w:date="2017-02-07T18:17:00Z">
              <w:del w:id="1473" w:author="A" w:date="2017-07-11T15:33:00Z"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《时空书写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——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抽象艺术在中国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  <w:lang w:eastAsia="zh-TW"/>
                  </w:rPr>
                  <w:delText>》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上海当代艺术博物馆</w:delText>
                </w:r>
                <w:r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 xml:space="preserve"> 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中国</w:delText>
                </w:r>
                <w:r w:rsidDel="00E9582E">
                  <w:rPr>
                    <w:rFonts w:ascii="PMingLiU" w:eastAsia="PMingLiU" w:hAnsi="PMingLiU" w:cs="PMingLiU"/>
                    <w:sz w:val="19"/>
                    <w:szCs w:val="19"/>
                  </w:rPr>
                  <w:delText xml:space="preserve"> 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上海</w:delText>
                </w:r>
              </w:del>
            </w:ins>
          </w:p>
        </w:tc>
      </w:tr>
      <w:tr w:rsidR="00572471" w:rsidRPr="000C1834" w:rsidDel="00E9582E" w14:paraId="5F98988E" w14:textId="0E3E8DAA" w:rsidTr="00572471">
        <w:trPr>
          <w:ins w:id="1474" w:author="DADI" w:date="2017-02-07T18:18:00Z"/>
          <w:del w:id="1475" w:author="A" w:date="2017-07-11T15:33:00Z"/>
        </w:trPr>
        <w:tc>
          <w:tcPr>
            <w:tcW w:w="661" w:type="dxa"/>
          </w:tcPr>
          <w:p w14:paraId="01EEE50E" w14:textId="0E1DDB0C" w:rsidR="00572471" w:rsidRPr="000C1834" w:rsidDel="00E9582E" w:rsidRDefault="00572471" w:rsidP="00E9582E">
            <w:pPr>
              <w:spacing w:line="0" w:lineRule="atLeast"/>
              <w:rPr>
                <w:ins w:id="1476" w:author="DADI" w:date="2017-02-07T18:18:00Z"/>
                <w:del w:id="1477" w:author="A" w:date="2017-07-11T15:33:00Z"/>
                <w:rFonts w:ascii="Arial" w:eastAsia="Hiragino Sans GB W3" w:hAnsi="Arial" w:cs="Arial"/>
                <w:sz w:val="20"/>
                <w:szCs w:val="20"/>
              </w:rPr>
            </w:pPr>
          </w:p>
        </w:tc>
        <w:tc>
          <w:tcPr>
            <w:tcW w:w="8592" w:type="dxa"/>
          </w:tcPr>
          <w:p w14:paraId="44D5F804" w14:textId="2250BBBA" w:rsidR="00572471" w:rsidRPr="00DC62D9" w:rsidDel="00E9582E" w:rsidRDefault="00572471" w:rsidP="00E9582E">
            <w:pPr>
              <w:spacing w:line="0" w:lineRule="atLeast"/>
              <w:rPr>
                <w:ins w:id="1478" w:author="DADI" w:date="2017-02-07T18:18:00Z"/>
                <w:del w:id="1479" w:author="A" w:date="2017-07-11T15:33:00Z"/>
                <w:rFonts w:ascii="Arial" w:eastAsia="Hiragino Sans GB W3" w:hAnsi="Arial" w:cs="Arial"/>
                <w:sz w:val="19"/>
                <w:szCs w:val="19"/>
              </w:rPr>
            </w:pPr>
            <w:ins w:id="1480" w:author="DADI" w:date="2017-02-07T18:18:00Z">
              <w:del w:id="1481" w:author="A" w:date="2017-07-11T15:33:00Z"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《中国当代艺术年鉴展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2014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  <w:lang w:eastAsia="zh-TW"/>
                  </w:rPr>
                  <w:delText>》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北京民生现代美术馆</w:delText>
                </w:r>
                <w:r w:rsidDel="00E9582E">
                  <w:rPr>
                    <w:rFonts w:ascii="PMingLiU" w:eastAsia="PMingLiU" w:hAnsi="PMingLiU" w:cs="PMingLiU"/>
                    <w:sz w:val="19"/>
                    <w:szCs w:val="19"/>
                  </w:rPr>
                  <w:delText xml:space="preserve"> 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中国</w:delText>
                </w:r>
                <w:r w:rsidDel="00E9582E">
                  <w:rPr>
                    <w:rFonts w:ascii="PMingLiU" w:eastAsia="PMingLiU" w:hAnsi="PMingLiU" w:cs="PMingLiU"/>
                    <w:sz w:val="19"/>
                    <w:szCs w:val="19"/>
                  </w:rPr>
                  <w:delText xml:space="preserve"> 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北京</w:delText>
                </w:r>
              </w:del>
            </w:ins>
          </w:p>
        </w:tc>
      </w:tr>
      <w:tr w:rsidR="00716FC8" w:rsidRPr="000C1834" w:rsidDel="00E9582E" w14:paraId="75DE5CCB" w14:textId="727DE047" w:rsidTr="00572471">
        <w:trPr>
          <w:del w:id="1482" w:author="A" w:date="2017-07-11T15:33:00Z"/>
        </w:trPr>
        <w:tc>
          <w:tcPr>
            <w:tcW w:w="661" w:type="dxa"/>
            <w:tcPrChange w:id="1483" w:author="DADI" w:date="2017-02-07T18:16:00Z">
              <w:tcPr>
                <w:tcW w:w="567" w:type="dxa"/>
              </w:tcPr>
            </w:tcPrChange>
          </w:tcPr>
          <w:p w14:paraId="24D6AC97" w14:textId="10CD63FD" w:rsidR="00716FC8" w:rsidRPr="000C1834" w:rsidDel="00E9582E" w:rsidRDefault="00716FC8" w:rsidP="00E9582E">
            <w:pPr>
              <w:spacing w:line="0" w:lineRule="atLeast"/>
              <w:rPr>
                <w:del w:id="1484" w:author="A" w:date="2017-07-11T15:33:00Z"/>
                <w:rFonts w:ascii="Arial" w:eastAsia="Hiragino Sans GB W3" w:hAnsi="Arial" w:cs="Arial"/>
                <w:sz w:val="20"/>
                <w:szCs w:val="20"/>
              </w:rPr>
            </w:pPr>
          </w:p>
        </w:tc>
        <w:tc>
          <w:tcPr>
            <w:tcW w:w="8592" w:type="dxa"/>
            <w:tcPrChange w:id="1485" w:author="DADI" w:date="2017-02-07T18:16:00Z">
              <w:tcPr>
                <w:tcW w:w="8686" w:type="dxa"/>
              </w:tcPr>
            </w:tcPrChange>
          </w:tcPr>
          <w:p w14:paraId="5AA7E3E3" w14:textId="3F21105F" w:rsidR="00716FC8" w:rsidRPr="00DC62D9" w:rsidDel="00E9582E" w:rsidRDefault="00572471" w:rsidP="00E9582E">
            <w:pPr>
              <w:spacing w:line="0" w:lineRule="atLeast"/>
              <w:rPr>
                <w:del w:id="1486" w:author="A" w:date="2017-07-11T15:33:00Z"/>
                <w:rFonts w:ascii="Arial" w:eastAsia="Hiragino Sans GB W3" w:hAnsi="Arial" w:cs="Arial"/>
                <w:sz w:val="19"/>
                <w:szCs w:val="19"/>
              </w:rPr>
            </w:pPr>
            <w:ins w:id="1487" w:author="DADI" w:date="2017-02-07T18:19:00Z">
              <w:del w:id="1488" w:author="A" w:date="2017-07-11T15:33:00Z"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《第三抽象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  <w:lang w:eastAsia="zh-TW"/>
                  </w:rPr>
                  <w:delText>》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前波画廊</w:delText>
                </w:r>
                <w:r w:rsidDel="00E9582E">
                  <w:rPr>
                    <w:rFonts w:ascii="PMingLiU" w:eastAsia="PMingLiU" w:hAnsi="PMingLiU" w:cs="PMingLiU"/>
                    <w:sz w:val="19"/>
                    <w:szCs w:val="19"/>
                  </w:rPr>
                  <w:delText xml:space="preserve"> 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中国</w:delText>
                </w:r>
                <w:r w:rsidDel="00E9582E">
                  <w:rPr>
                    <w:rFonts w:ascii="PMingLiU" w:eastAsia="PMingLiU" w:hAnsi="PMingLiU" w:cs="PMingLiU"/>
                    <w:sz w:val="19"/>
                    <w:szCs w:val="19"/>
                  </w:rPr>
                  <w:delText xml:space="preserve"> 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北京</w:delText>
                </w:r>
              </w:del>
            </w:ins>
            <w:del w:id="1489" w:author="A" w:date="2017-07-11T15:33:00Z">
              <w:r w:rsidR="00037FBD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《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非形象</w:delText>
              </w:r>
              <w:r w:rsidR="003117CB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——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叙事的运动</w:delText>
              </w:r>
              <w:r w:rsidR="00037FBD" w:rsidRPr="00DC62D9" w:rsidDel="00E9582E">
                <w:rPr>
                  <w:rFonts w:ascii="Arial" w:eastAsia="Hiragino Sans GB W3" w:hAnsi="Arial" w:cs="Arial"/>
                  <w:sz w:val="19"/>
                  <w:szCs w:val="19"/>
                  <w:lang w:eastAsia="zh-TW"/>
                </w:rPr>
                <w:delText>》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上海二十一世纪民生美术馆</w:delText>
              </w:r>
              <w:r w:rsidR="003117CB" w:rsidDel="00E9582E">
                <w:rPr>
                  <w:rFonts w:ascii="PMingLiU" w:eastAsia="PMingLiU" w:hAnsi="PMingLiU" w:cs="PMingLiU"/>
                  <w:sz w:val="19"/>
                  <w:szCs w:val="19"/>
                </w:rPr>
                <w:delText xml:space="preserve"> 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中国</w:delText>
              </w:r>
              <w:r w:rsidR="003117CB" w:rsidDel="00E9582E">
                <w:rPr>
                  <w:rFonts w:ascii="PMingLiU" w:eastAsia="PMingLiU" w:hAnsi="PMingLiU" w:cs="PMingLiU"/>
                  <w:sz w:val="19"/>
                  <w:szCs w:val="19"/>
                </w:rPr>
                <w:delText xml:space="preserve"> 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上海</w:delText>
              </w:r>
            </w:del>
          </w:p>
        </w:tc>
      </w:tr>
      <w:tr w:rsidR="00572471" w:rsidRPr="000C1834" w:rsidDel="00E9582E" w14:paraId="7B419EE5" w14:textId="79AABC7E" w:rsidTr="00572471">
        <w:trPr>
          <w:ins w:id="1490" w:author="DADI" w:date="2017-02-07T18:18:00Z"/>
          <w:del w:id="1491" w:author="A" w:date="2017-07-11T15:33:00Z"/>
        </w:trPr>
        <w:tc>
          <w:tcPr>
            <w:tcW w:w="661" w:type="dxa"/>
          </w:tcPr>
          <w:p w14:paraId="7F0F538B" w14:textId="621206D7" w:rsidR="00572471" w:rsidRPr="000C1834" w:rsidDel="00E9582E" w:rsidRDefault="00572471" w:rsidP="00E9582E">
            <w:pPr>
              <w:spacing w:line="0" w:lineRule="atLeast"/>
              <w:rPr>
                <w:ins w:id="1492" w:author="DADI" w:date="2017-02-07T18:18:00Z"/>
                <w:del w:id="1493" w:author="A" w:date="2017-07-11T15:33:00Z"/>
                <w:rFonts w:ascii="Arial" w:eastAsia="Hiragino Sans GB W3" w:hAnsi="Arial" w:cs="Arial"/>
                <w:sz w:val="20"/>
                <w:szCs w:val="20"/>
              </w:rPr>
            </w:pPr>
          </w:p>
        </w:tc>
        <w:tc>
          <w:tcPr>
            <w:tcW w:w="8592" w:type="dxa"/>
          </w:tcPr>
          <w:p w14:paraId="0A04F542" w14:textId="11300133" w:rsidR="00572471" w:rsidRPr="00DC62D9" w:rsidDel="00E9582E" w:rsidRDefault="00572471" w:rsidP="00E9582E">
            <w:pPr>
              <w:spacing w:line="0" w:lineRule="atLeast"/>
              <w:rPr>
                <w:ins w:id="1494" w:author="DADI" w:date="2017-02-07T18:18:00Z"/>
                <w:del w:id="1495" w:author="A" w:date="2017-07-11T15:33:00Z"/>
                <w:rFonts w:ascii="Arial" w:eastAsia="Hiragino Sans GB W3" w:hAnsi="Arial" w:cs="Arial"/>
                <w:sz w:val="19"/>
                <w:szCs w:val="19"/>
              </w:rPr>
            </w:pPr>
            <w:ins w:id="1496" w:author="DADI" w:date="2017-02-07T18:19:00Z">
              <w:del w:id="1497" w:author="A" w:date="2017-07-11T15:33:00Z"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《非形象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——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叙事的运动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  <w:lang w:eastAsia="zh-TW"/>
                  </w:rPr>
                  <w:delText>》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上海二十一世纪民生美术馆</w:delText>
                </w:r>
                <w:r w:rsidDel="00E9582E">
                  <w:rPr>
                    <w:rFonts w:ascii="PMingLiU" w:eastAsia="PMingLiU" w:hAnsi="PMingLiU" w:cs="PMingLiU"/>
                    <w:sz w:val="19"/>
                    <w:szCs w:val="19"/>
                  </w:rPr>
                  <w:delText xml:space="preserve"> 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中国</w:delText>
                </w:r>
                <w:r w:rsidDel="00E9582E">
                  <w:rPr>
                    <w:rFonts w:ascii="PMingLiU" w:eastAsia="PMingLiU" w:hAnsi="PMingLiU" w:cs="PMingLiU"/>
                    <w:sz w:val="19"/>
                    <w:szCs w:val="19"/>
                  </w:rPr>
                  <w:delText xml:space="preserve"> 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上海</w:delText>
                </w:r>
              </w:del>
            </w:ins>
          </w:p>
        </w:tc>
      </w:tr>
      <w:tr w:rsidR="00716FC8" w:rsidRPr="000C1834" w:rsidDel="00E9582E" w14:paraId="1748EA38" w14:textId="6ADD4A8B" w:rsidTr="00572471">
        <w:trPr>
          <w:del w:id="1498" w:author="A" w:date="2017-07-11T15:33:00Z"/>
        </w:trPr>
        <w:tc>
          <w:tcPr>
            <w:tcW w:w="661" w:type="dxa"/>
            <w:tcPrChange w:id="1499" w:author="DADI" w:date="2017-02-07T18:16:00Z">
              <w:tcPr>
                <w:tcW w:w="567" w:type="dxa"/>
              </w:tcPr>
            </w:tcPrChange>
          </w:tcPr>
          <w:p w14:paraId="6E9AD613" w14:textId="260E2C1B" w:rsidR="00716FC8" w:rsidRPr="000C1834" w:rsidDel="00E9582E" w:rsidRDefault="00716FC8" w:rsidP="00E9582E">
            <w:pPr>
              <w:spacing w:line="0" w:lineRule="atLeast"/>
              <w:rPr>
                <w:del w:id="1500" w:author="A" w:date="2017-07-11T15:33:00Z"/>
                <w:rFonts w:ascii="Arial" w:eastAsia="Hiragino Sans GB W3" w:hAnsi="Arial" w:cs="Arial"/>
                <w:sz w:val="20"/>
                <w:szCs w:val="20"/>
              </w:rPr>
            </w:pPr>
          </w:p>
        </w:tc>
        <w:tc>
          <w:tcPr>
            <w:tcW w:w="8592" w:type="dxa"/>
            <w:tcPrChange w:id="1501" w:author="DADI" w:date="2017-02-07T18:16:00Z">
              <w:tcPr>
                <w:tcW w:w="8686" w:type="dxa"/>
              </w:tcPr>
            </w:tcPrChange>
          </w:tcPr>
          <w:p w14:paraId="45137A55" w14:textId="01245BAA" w:rsidR="00716FC8" w:rsidRPr="00DC62D9" w:rsidDel="00E9582E" w:rsidRDefault="00037FBD" w:rsidP="00E9582E">
            <w:pPr>
              <w:spacing w:line="0" w:lineRule="atLeast"/>
              <w:rPr>
                <w:del w:id="1502" w:author="A" w:date="2017-07-11T15:33:00Z"/>
                <w:rFonts w:ascii="Arial" w:eastAsia="Hiragino Sans GB W3" w:hAnsi="Arial" w:cs="Arial"/>
                <w:sz w:val="19"/>
                <w:szCs w:val="19"/>
              </w:rPr>
            </w:pPr>
            <w:del w:id="1503" w:author="A" w:date="2017-07-11T15:33:00Z"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《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第三抽象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  <w:lang w:eastAsia="zh-TW"/>
                </w:rPr>
                <w:delText>》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前波画廊</w:delText>
              </w:r>
              <w:r w:rsidR="003117CB" w:rsidDel="00E9582E">
                <w:rPr>
                  <w:rFonts w:ascii="PMingLiU" w:eastAsia="PMingLiU" w:hAnsi="PMingLiU" w:cs="PMingLiU"/>
                  <w:sz w:val="19"/>
                  <w:szCs w:val="19"/>
                </w:rPr>
                <w:delText xml:space="preserve"> 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中国</w:delText>
              </w:r>
              <w:r w:rsidR="003117CB" w:rsidDel="00E9582E">
                <w:rPr>
                  <w:rFonts w:ascii="PMingLiU" w:eastAsia="PMingLiU" w:hAnsi="PMingLiU" w:cs="PMingLiU"/>
                  <w:sz w:val="19"/>
                  <w:szCs w:val="19"/>
                </w:rPr>
                <w:delText xml:space="preserve"> 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北京</w:delText>
              </w:r>
            </w:del>
          </w:p>
        </w:tc>
      </w:tr>
      <w:tr w:rsidR="00716FC8" w:rsidRPr="000C1834" w:rsidDel="00E9582E" w14:paraId="7207CB3F" w14:textId="46D24848" w:rsidTr="00572471">
        <w:trPr>
          <w:del w:id="1504" w:author="A" w:date="2017-07-11T15:33:00Z"/>
        </w:trPr>
        <w:tc>
          <w:tcPr>
            <w:tcW w:w="661" w:type="dxa"/>
            <w:tcPrChange w:id="1505" w:author="DADI" w:date="2017-02-07T18:16:00Z">
              <w:tcPr>
                <w:tcW w:w="567" w:type="dxa"/>
              </w:tcPr>
            </w:tcPrChange>
          </w:tcPr>
          <w:p w14:paraId="634E29ED" w14:textId="4681A2C5" w:rsidR="00716FC8" w:rsidRPr="000C1834" w:rsidDel="00E9582E" w:rsidRDefault="00716FC8" w:rsidP="00E9582E">
            <w:pPr>
              <w:spacing w:line="0" w:lineRule="atLeast"/>
              <w:rPr>
                <w:del w:id="1506" w:author="A" w:date="2017-07-11T15:33:00Z"/>
                <w:rFonts w:ascii="Arial" w:eastAsia="Hiragino Sans GB W3" w:hAnsi="Arial" w:cs="Arial"/>
                <w:sz w:val="20"/>
                <w:szCs w:val="20"/>
              </w:rPr>
            </w:pPr>
          </w:p>
        </w:tc>
        <w:tc>
          <w:tcPr>
            <w:tcW w:w="8592" w:type="dxa"/>
            <w:tcPrChange w:id="1507" w:author="DADI" w:date="2017-02-07T18:16:00Z">
              <w:tcPr>
                <w:tcW w:w="8686" w:type="dxa"/>
              </w:tcPr>
            </w:tcPrChange>
          </w:tcPr>
          <w:p w14:paraId="48AB6328" w14:textId="6F05A686" w:rsidR="00716FC8" w:rsidRPr="00DC62D9" w:rsidDel="00E9582E" w:rsidRDefault="00037FBD" w:rsidP="00E9582E">
            <w:pPr>
              <w:spacing w:line="0" w:lineRule="atLeast"/>
              <w:rPr>
                <w:del w:id="1508" w:author="A" w:date="2017-07-11T15:33:00Z"/>
                <w:rFonts w:ascii="Arial" w:eastAsia="Hiragino Sans GB W3" w:hAnsi="Arial" w:cs="Arial"/>
                <w:sz w:val="19"/>
                <w:szCs w:val="19"/>
              </w:rPr>
            </w:pPr>
            <w:del w:id="1509" w:author="A" w:date="2017-07-11T15:33:00Z"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《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中国当代艺术年鉴展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2014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  <w:lang w:eastAsia="zh-TW"/>
                </w:rPr>
                <w:delText>》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北京民生现代美术馆</w:delText>
              </w:r>
              <w:r w:rsidR="003117CB" w:rsidDel="00E9582E">
                <w:rPr>
                  <w:rFonts w:ascii="PMingLiU" w:eastAsia="PMingLiU" w:hAnsi="PMingLiU" w:cs="PMingLiU"/>
                  <w:sz w:val="19"/>
                  <w:szCs w:val="19"/>
                </w:rPr>
                <w:delText xml:space="preserve"> 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中国</w:delText>
              </w:r>
              <w:r w:rsidR="003117CB" w:rsidDel="00E9582E">
                <w:rPr>
                  <w:rFonts w:ascii="PMingLiU" w:eastAsia="PMingLiU" w:hAnsi="PMingLiU" w:cs="PMingLiU"/>
                  <w:sz w:val="19"/>
                  <w:szCs w:val="19"/>
                </w:rPr>
                <w:delText xml:space="preserve"> 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北京</w:delText>
              </w:r>
            </w:del>
          </w:p>
        </w:tc>
      </w:tr>
      <w:tr w:rsidR="00716FC8" w:rsidRPr="000C1834" w:rsidDel="00E9582E" w14:paraId="5441252C" w14:textId="56A58A54" w:rsidTr="00572471">
        <w:trPr>
          <w:del w:id="1510" w:author="A" w:date="2017-07-11T15:33:00Z"/>
        </w:trPr>
        <w:tc>
          <w:tcPr>
            <w:tcW w:w="661" w:type="dxa"/>
            <w:tcPrChange w:id="1511" w:author="DADI" w:date="2017-02-07T18:16:00Z">
              <w:tcPr>
                <w:tcW w:w="567" w:type="dxa"/>
              </w:tcPr>
            </w:tcPrChange>
          </w:tcPr>
          <w:p w14:paraId="300D284C" w14:textId="0C2BD7B0" w:rsidR="00716FC8" w:rsidRPr="000C1834" w:rsidDel="00E9582E" w:rsidRDefault="00716FC8" w:rsidP="00E9582E">
            <w:pPr>
              <w:spacing w:line="0" w:lineRule="atLeast"/>
              <w:rPr>
                <w:del w:id="1512" w:author="A" w:date="2017-07-11T15:33:00Z"/>
                <w:rFonts w:ascii="Arial" w:eastAsia="Hiragino Sans GB W3" w:hAnsi="Arial" w:cs="Arial"/>
                <w:sz w:val="20"/>
                <w:szCs w:val="20"/>
              </w:rPr>
            </w:pPr>
          </w:p>
        </w:tc>
        <w:tc>
          <w:tcPr>
            <w:tcW w:w="8592" w:type="dxa"/>
            <w:tcPrChange w:id="1513" w:author="DADI" w:date="2017-02-07T18:16:00Z">
              <w:tcPr>
                <w:tcW w:w="8686" w:type="dxa"/>
              </w:tcPr>
            </w:tcPrChange>
          </w:tcPr>
          <w:p w14:paraId="03CFC18E" w14:textId="4763B1B7" w:rsidR="00716FC8" w:rsidRPr="00DC62D9" w:rsidDel="00E9582E" w:rsidRDefault="00037FBD" w:rsidP="00E9582E">
            <w:pPr>
              <w:spacing w:line="0" w:lineRule="atLeast"/>
              <w:rPr>
                <w:del w:id="1514" w:author="A" w:date="2017-07-11T15:33:00Z"/>
                <w:rFonts w:ascii="Arial" w:eastAsia="Hiragino Sans GB W3" w:hAnsi="Arial" w:cs="Arial"/>
                <w:sz w:val="19"/>
                <w:szCs w:val="19"/>
              </w:rPr>
            </w:pPr>
            <w:del w:id="1515" w:author="A" w:date="2017-07-11T15:33:00Z"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《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“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彳亍</w:delText>
              </w:r>
              <w:r w:rsidR="00B95729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——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限行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”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谭平、刘庆和双个展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  <w:lang w:eastAsia="zh-TW"/>
                </w:rPr>
                <w:delText>》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美仑美术馆</w:delText>
              </w:r>
              <w:r w:rsidR="003117CB" w:rsidDel="00E9582E">
                <w:rPr>
                  <w:rFonts w:ascii="PMingLiU" w:eastAsia="PMingLiU" w:hAnsi="PMingLiU" w:cs="PMingLiU"/>
                  <w:sz w:val="19"/>
                  <w:szCs w:val="19"/>
                </w:rPr>
                <w:delText xml:space="preserve"> 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中国</w:delText>
              </w:r>
              <w:r w:rsidR="003117CB" w:rsidDel="00E9582E">
                <w:rPr>
                  <w:rFonts w:ascii="PMingLiU" w:eastAsia="PMingLiU" w:hAnsi="PMingLiU" w:cs="PMingLiU"/>
                  <w:sz w:val="19"/>
                  <w:szCs w:val="19"/>
                </w:rPr>
                <w:delText xml:space="preserve"> 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长沙</w:delText>
              </w:r>
            </w:del>
          </w:p>
        </w:tc>
      </w:tr>
      <w:tr w:rsidR="00716FC8" w:rsidRPr="000C1834" w:rsidDel="00E9582E" w14:paraId="2C9A0766" w14:textId="32D12025" w:rsidTr="00572471">
        <w:trPr>
          <w:del w:id="1516" w:author="A" w:date="2017-07-11T15:33:00Z"/>
        </w:trPr>
        <w:tc>
          <w:tcPr>
            <w:tcW w:w="661" w:type="dxa"/>
            <w:tcPrChange w:id="1517" w:author="DADI" w:date="2017-02-07T18:16:00Z">
              <w:tcPr>
                <w:tcW w:w="567" w:type="dxa"/>
              </w:tcPr>
            </w:tcPrChange>
          </w:tcPr>
          <w:p w14:paraId="623BF8DA" w14:textId="27B891FB" w:rsidR="00716FC8" w:rsidRPr="000C1834" w:rsidDel="00E9582E" w:rsidRDefault="00716FC8" w:rsidP="00E9582E">
            <w:pPr>
              <w:spacing w:line="0" w:lineRule="atLeast"/>
              <w:rPr>
                <w:del w:id="1518" w:author="A" w:date="2017-07-11T15:33:00Z"/>
                <w:rFonts w:ascii="Arial" w:eastAsia="Hiragino Sans GB W3" w:hAnsi="Arial" w:cs="Arial"/>
                <w:sz w:val="20"/>
                <w:szCs w:val="20"/>
              </w:rPr>
            </w:pPr>
          </w:p>
        </w:tc>
        <w:tc>
          <w:tcPr>
            <w:tcW w:w="8592" w:type="dxa"/>
            <w:tcPrChange w:id="1519" w:author="DADI" w:date="2017-02-07T18:16:00Z">
              <w:tcPr>
                <w:tcW w:w="8686" w:type="dxa"/>
              </w:tcPr>
            </w:tcPrChange>
          </w:tcPr>
          <w:p w14:paraId="31C6A44E" w14:textId="43E7E88C" w:rsidR="00716FC8" w:rsidRPr="00DC62D9" w:rsidDel="00E9582E" w:rsidRDefault="00037FBD" w:rsidP="00E9582E">
            <w:pPr>
              <w:spacing w:line="0" w:lineRule="atLeast"/>
              <w:rPr>
                <w:del w:id="1520" w:author="A" w:date="2017-07-11T15:33:00Z"/>
                <w:rFonts w:ascii="Arial" w:eastAsia="Hiragino Sans GB W3" w:hAnsi="Arial" w:cs="Arial"/>
                <w:sz w:val="19"/>
                <w:szCs w:val="19"/>
              </w:rPr>
            </w:pPr>
            <w:del w:id="1521" w:author="A" w:date="2017-07-11T15:33:00Z"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《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东方抽象西方具象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—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谭平对话卡斯特利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  <w:lang w:eastAsia="zh-TW"/>
                </w:rPr>
                <w:delText xml:space="preserve"> 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  <w:lang w:eastAsia="zh-TW"/>
                </w:rPr>
                <w:delText>》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中国美术馆</w:delText>
              </w:r>
              <w:r w:rsidR="003117CB" w:rsidDel="00E9582E">
                <w:rPr>
                  <w:rFonts w:ascii="PMingLiU" w:eastAsia="PMingLiU" w:hAnsi="PMingLiU" w:cs="PMingLiU"/>
                  <w:sz w:val="19"/>
                  <w:szCs w:val="19"/>
                </w:rPr>
                <w:delText xml:space="preserve"> 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中国</w:delText>
              </w:r>
              <w:r w:rsidR="003117CB" w:rsidDel="00E9582E">
                <w:rPr>
                  <w:rFonts w:ascii="PMingLiU" w:eastAsia="PMingLiU" w:hAnsi="PMingLiU" w:cs="PMingLiU"/>
                  <w:sz w:val="19"/>
                  <w:szCs w:val="19"/>
                </w:rPr>
                <w:delText xml:space="preserve"> 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北京</w:delText>
              </w:r>
            </w:del>
          </w:p>
        </w:tc>
      </w:tr>
      <w:tr w:rsidR="00716FC8" w:rsidRPr="000C1834" w:rsidDel="00E9582E" w14:paraId="2D3ABCD7" w14:textId="362CE155" w:rsidTr="00572471">
        <w:trPr>
          <w:del w:id="1522" w:author="A" w:date="2017-07-11T15:33:00Z"/>
        </w:trPr>
        <w:tc>
          <w:tcPr>
            <w:tcW w:w="661" w:type="dxa"/>
            <w:tcPrChange w:id="1523" w:author="DADI" w:date="2017-02-07T18:16:00Z">
              <w:tcPr>
                <w:tcW w:w="567" w:type="dxa"/>
              </w:tcPr>
            </w:tcPrChange>
          </w:tcPr>
          <w:p w14:paraId="2C1A9D56" w14:textId="57684363" w:rsidR="00716FC8" w:rsidRPr="000C1834" w:rsidDel="00E9582E" w:rsidRDefault="00716FC8" w:rsidP="00E9582E">
            <w:pPr>
              <w:spacing w:line="0" w:lineRule="atLeast"/>
              <w:rPr>
                <w:del w:id="1524" w:author="A" w:date="2017-07-11T15:33:00Z"/>
                <w:rFonts w:ascii="Arial" w:eastAsia="Hiragino Sans GB W3" w:hAnsi="Arial" w:cs="Arial"/>
                <w:sz w:val="20"/>
                <w:szCs w:val="20"/>
              </w:rPr>
            </w:pPr>
            <w:del w:id="1525" w:author="A" w:date="2017-07-11T15:33:00Z">
              <w:r w:rsidRPr="000C1834" w:rsidDel="00E9582E">
                <w:rPr>
                  <w:rFonts w:ascii="Arial" w:eastAsia="Hiragino Sans GB W3" w:hAnsi="Arial" w:cs="Arial"/>
                  <w:sz w:val="20"/>
                  <w:szCs w:val="20"/>
                </w:rPr>
                <w:delText>2014</w:delText>
              </w:r>
            </w:del>
          </w:p>
        </w:tc>
        <w:tc>
          <w:tcPr>
            <w:tcW w:w="8592" w:type="dxa"/>
            <w:tcPrChange w:id="1526" w:author="DADI" w:date="2017-02-07T18:16:00Z">
              <w:tcPr>
                <w:tcW w:w="8686" w:type="dxa"/>
              </w:tcPr>
            </w:tcPrChange>
          </w:tcPr>
          <w:p w14:paraId="1412B873" w14:textId="1F7A6978" w:rsidR="00716FC8" w:rsidRPr="00DC62D9" w:rsidDel="00E9582E" w:rsidRDefault="00572471" w:rsidP="00E9582E">
            <w:pPr>
              <w:spacing w:line="0" w:lineRule="atLeast"/>
              <w:rPr>
                <w:del w:id="1527" w:author="A" w:date="2017-07-11T15:33:00Z"/>
                <w:rFonts w:ascii="Arial" w:eastAsia="Hiragino Sans GB W3" w:hAnsi="Arial" w:cs="Arial"/>
                <w:sz w:val="19"/>
                <w:szCs w:val="19"/>
              </w:rPr>
            </w:pPr>
            <w:ins w:id="1528" w:author="DADI" w:date="2017-02-07T18:19:00Z">
              <w:del w:id="1529" w:author="A" w:date="2017-07-11T15:33:00Z"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《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East Bridge</w:delText>
                </w:r>
                <w:r w:rsidDel="00E9582E">
                  <w:rPr>
                    <w:rFonts w:ascii="PMingLiU" w:eastAsia="PMingLiU" w:hAnsi="PMingLiU" w:cs="PMingLiU"/>
                    <w:sz w:val="19"/>
                    <w:szCs w:val="19"/>
                  </w:rPr>
                  <w:delText>：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前卫艺术阅读上的缺席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  <w:lang w:eastAsia="zh-TW"/>
                  </w:rPr>
                  <w:delText>》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 xml:space="preserve">798 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艺术工厂</w:delText>
                </w:r>
                <w:r w:rsidDel="00E9582E">
                  <w:rPr>
                    <w:rFonts w:ascii="PMingLiU" w:eastAsia="PMingLiU" w:hAnsi="PMingLiU" w:cs="PMingLiU"/>
                    <w:sz w:val="19"/>
                    <w:szCs w:val="19"/>
                  </w:rPr>
                  <w:delText xml:space="preserve"> 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中国</w:delText>
                </w:r>
                <w:r w:rsidDel="00E9582E">
                  <w:rPr>
                    <w:rFonts w:ascii="PMingLiU" w:eastAsia="PMingLiU" w:hAnsi="PMingLiU" w:cs="PMingLiU"/>
                    <w:sz w:val="19"/>
                    <w:szCs w:val="19"/>
                  </w:rPr>
                  <w:delText xml:space="preserve"> 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北京</w:delText>
                </w:r>
              </w:del>
            </w:ins>
            <w:del w:id="1530" w:author="A" w:date="2017-07-11T15:33:00Z">
              <w:r w:rsidR="00037FBD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《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共振计划</w:delText>
              </w:r>
              <w:r w:rsidR="003117CB" w:rsidDel="00E9582E">
                <w:rPr>
                  <w:rFonts w:ascii="PMingLiU" w:eastAsia="PMingLiU" w:hAnsi="PMingLiU" w:cs="PMingLiU"/>
                  <w:sz w:val="19"/>
                  <w:szCs w:val="19"/>
                </w:rPr>
                <w:delText>：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无形之形中国当代抽象艺术展</w:delText>
              </w:r>
              <w:r w:rsidR="00037FBD" w:rsidRPr="00DC62D9" w:rsidDel="00E9582E">
                <w:rPr>
                  <w:rFonts w:ascii="Arial" w:eastAsia="Hiragino Sans GB W3" w:hAnsi="Arial" w:cs="Arial"/>
                  <w:sz w:val="19"/>
                  <w:szCs w:val="19"/>
                  <w:lang w:eastAsia="zh-TW"/>
                </w:rPr>
                <w:delText>》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瑞士圣</w:delText>
              </w:r>
              <w:r w:rsidR="003117CB" w:rsidDel="00E9582E">
                <w:rPr>
                  <w:rFonts w:ascii="PMingLiU" w:eastAsia="PMingLiU" w:hAnsi="PMingLiU" w:cs="PMingLiU" w:hint="eastAsia"/>
                  <w:sz w:val="19"/>
                  <w:szCs w:val="19"/>
                </w:rPr>
                <w:delText>・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乌尔班当代艺术博物馆</w:delText>
              </w:r>
              <w:r w:rsidR="003117CB" w:rsidDel="00E9582E">
                <w:rPr>
                  <w:rFonts w:ascii="PMingLiU" w:eastAsia="PMingLiU" w:hAnsi="PMingLiU" w:cs="PMingLiU"/>
                  <w:sz w:val="19"/>
                  <w:szCs w:val="19"/>
                </w:rPr>
                <w:delText xml:space="preserve"> 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瑞士</w:delText>
              </w:r>
              <w:r w:rsidR="003117CB" w:rsidDel="00E9582E">
                <w:rPr>
                  <w:rFonts w:ascii="PMingLiU" w:eastAsia="PMingLiU" w:hAnsi="PMingLiU" w:cs="PMingLiU"/>
                  <w:sz w:val="19"/>
                  <w:szCs w:val="19"/>
                </w:rPr>
                <w:delText xml:space="preserve"> 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卢赛恩</w:delText>
              </w:r>
            </w:del>
          </w:p>
        </w:tc>
      </w:tr>
      <w:tr w:rsidR="00572471" w:rsidRPr="000C1834" w:rsidDel="00E9582E" w14:paraId="658BD7EF" w14:textId="0ED152C1" w:rsidTr="00572471">
        <w:trPr>
          <w:ins w:id="1531" w:author="DADI" w:date="2017-02-07T18:19:00Z"/>
          <w:del w:id="1532" w:author="A" w:date="2017-07-11T15:33:00Z"/>
        </w:trPr>
        <w:tc>
          <w:tcPr>
            <w:tcW w:w="661" w:type="dxa"/>
          </w:tcPr>
          <w:p w14:paraId="087555F0" w14:textId="72CD5151" w:rsidR="00572471" w:rsidRPr="000C1834" w:rsidDel="00E9582E" w:rsidRDefault="00572471" w:rsidP="00E9582E">
            <w:pPr>
              <w:spacing w:line="0" w:lineRule="atLeast"/>
              <w:rPr>
                <w:ins w:id="1533" w:author="DADI" w:date="2017-02-07T18:19:00Z"/>
                <w:del w:id="1534" w:author="A" w:date="2017-07-11T15:33:00Z"/>
                <w:rFonts w:ascii="Arial" w:eastAsia="Hiragino Sans GB W3" w:hAnsi="Arial" w:cs="Arial"/>
                <w:sz w:val="20"/>
                <w:szCs w:val="20"/>
              </w:rPr>
            </w:pPr>
          </w:p>
        </w:tc>
        <w:tc>
          <w:tcPr>
            <w:tcW w:w="8592" w:type="dxa"/>
          </w:tcPr>
          <w:p w14:paraId="186E9661" w14:textId="21C49D40" w:rsidR="00572471" w:rsidRPr="00DC62D9" w:rsidDel="00E9582E" w:rsidRDefault="00572471" w:rsidP="00E9582E">
            <w:pPr>
              <w:spacing w:line="0" w:lineRule="atLeast"/>
              <w:rPr>
                <w:ins w:id="1535" w:author="DADI" w:date="2017-02-07T18:19:00Z"/>
                <w:del w:id="1536" w:author="A" w:date="2017-07-11T15:33:00Z"/>
                <w:rFonts w:ascii="Arial" w:eastAsia="Hiragino Sans GB W3" w:hAnsi="Arial" w:cs="Arial"/>
                <w:sz w:val="19"/>
                <w:szCs w:val="19"/>
              </w:rPr>
            </w:pPr>
            <w:ins w:id="1537" w:author="DADI" w:date="2017-02-07T18:19:00Z">
              <w:del w:id="1538" w:author="A" w:date="2017-07-11T15:33:00Z"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《共振计划</w:delText>
                </w:r>
                <w:r w:rsidDel="00E9582E">
                  <w:rPr>
                    <w:rFonts w:ascii="PMingLiU" w:eastAsia="PMingLiU" w:hAnsi="PMingLiU" w:cs="PMingLiU"/>
                    <w:sz w:val="19"/>
                    <w:szCs w:val="19"/>
                  </w:rPr>
                  <w:delText>：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无形之形中国当代抽象艺术展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  <w:lang w:eastAsia="zh-TW"/>
                  </w:rPr>
                  <w:delText>》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瑞士圣</w:delText>
                </w:r>
                <w:r w:rsidDel="00E9582E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delText>・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乌尔班当代艺术博物馆</w:delText>
                </w:r>
                <w:r w:rsidDel="00E9582E">
                  <w:rPr>
                    <w:rFonts w:ascii="PMingLiU" w:eastAsia="PMingLiU" w:hAnsi="PMingLiU" w:cs="PMingLiU"/>
                    <w:sz w:val="19"/>
                    <w:szCs w:val="19"/>
                  </w:rPr>
                  <w:delText xml:space="preserve"> 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瑞士</w:delText>
                </w:r>
                <w:r w:rsidDel="00E9582E">
                  <w:rPr>
                    <w:rFonts w:ascii="PMingLiU" w:eastAsia="PMingLiU" w:hAnsi="PMingLiU" w:cs="PMingLiU"/>
                    <w:sz w:val="19"/>
                    <w:szCs w:val="19"/>
                  </w:rPr>
                  <w:delText xml:space="preserve"> 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卢赛恩</w:delText>
                </w:r>
              </w:del>
            </w:ins>
          </w:p>
        </w:tc>
      </w:tr>
      <w:tr w:rsidR="00716FC8" w:rsidRPr="000C1834" w:rsidDel="00E9582E" w14:paraId="20215BB0" w14:textId="48B3C58A" w:rsidTr="00572471">
        <w:trPr>
          <w:del w:id="1539" w:author="A" w:date="2017-07-11T15:33:00Z"/>
        </w:trPr>
        <w:tc>
          <w:tcPr>
            <w:tcW w:w="661" w:type="dxa"/>
            <w:tcPrChange w:id="1540" w:author="DADI" w:date="2017-02-07T18:16:00Z">
              <w:tcPr>
                <w:tcW w:w="567" w:type="dxa"/>
              </w:tcPr>
            </w:tcPrChange>
          </w:tcPr>
          <w:p w14:paraId="416B4C43" w14:textId="0F6079ED" w:rsidR="00716FC8" w:rsidRPr="000C1834" w:rsidDel="00E9582E" w:rsidRDefault="00716FC8" w:rsidP="00E9582E">
            <w:pPr>
              <w:spacing w:line="0" w:lineRule="atLeast"/>
              <w:rPr>
                <w:del w:id="1541" w:author="A" w:date="2017-07-11T15:33:00Z"/>
                <w:rFonts w:ascii="Arial" w:eastAsia="Hiragino Sans GB W3" w:hAnsi="Arial" w:cs="Arial"/>
                <w:sz w:val="20"/>
                <w:szCs w:val="20"/>
              </w:rPr>
            </w:pPr>
          </w:p>
        </w:tc>
        <w:tc>
          <w:tcPr>
            <w:tcW w:w="8592" w:type="dxa"/>
            <w:tcPrChange w:id="1542" w:author="DADI" w:date="2017-02-07T18:16:00Z">
              <w:tcPr>
                <w:tcW w:w="8686" w:type="dxa"/>
              </w:tcPr>
            </w:tcPrChange>
          </w:tcPr>
          <w:p w14:paraId="4C597D1B" w14:textId="4A5F6508" w:rsidR="00716FC8" w:rsidRPr="00DC62D9" w:rsidDel="00E9582E" w:rsidRDefault="00037FBD" w:rsidP="00E9582E">
            <w:pPr>
              <w:spacing w:line="0" w:lineRule="atLeast"/>
              <w:rPr>
                <w:del w:id="1543" w:author="A" w:date="2017-07-11T15:33:00Z"/>
                <w:rFonts w:ascii="Arial" w:eastAsia="Hiragino Sans GB W3" w:hAnsi="Arial" w:cs="Arial"/>
                <w:sz w:val="19"/>
                <w:szCs w:val="19"/>
              </w:rPr>
            </w:pPr>
            <w:del w:id="1544" w:author="A" w:date="2017-07-11T15:33:00Z"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《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East Bridge</w:delText>
              </w:r>
              <w:r w:rsidR="00B81F1B" w:rsidDel="00E9582E">
                <w:rPr>
                  <w:rFonts w:ascii="PMingLiU" w:eastAsia="PMingLiU" w:hAnsi="PMingLiU" w:cs="PMingLiU"/>
                  <w:sz w:val="19"/>
                  <w:szCs w:val="19"/>
                </w:rPr>
                <w:delText>：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前卫艺术阅读上的缺席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  <w:lang w:eastAsia="zh-TW"/>
                </w:rPr>
                <w:delText>》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 xml:space="preserve">798 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艺术工厂</w:delText>
              </w:r>
              <w:r w:rsidR="003117CB" w:rsidDel="00E9582E">
                <w:rPr>
                  <w:rFonts w:ascii="PMingLiU" w:eastAsia="PMingLiU" w:hAnsi="PMingLiU" w:cs="PMingLiU"/>
                  <w:sz w:val="19"/>
                  <w:szCs w:val="19"/>
                </w:rPr>
                <w:delText xml:space="preserve"> 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中国</w:delText>
              </w:r>
              <w:r w:rsidR="003117CB" w:rsidDel="00E9582E">
                <w:rPr>
                  <w:rFonts w:ascii="PMingLiU" w:eastAsia="PMingLiU" w:hAnsi="PMingLiU" w:cs="PMingLiU"/>
                  <w:sz w:val="19"/>
                  <w:szCs w:val="19"/>
                </w:rPr>
                <w:delText xml:space="preserve"> 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北京</w:delText>
              </w:r>
            </w:del>
          </w:p>
        </w:tc>
      </w:tr>
      <w:tr w:rsidR="00716FC8" w:rsidRPr="000C1834" w:rsidDel="00E9582E" w14:paraId="54F5F81F" w14:textId="58834B07" w:rsidTr="00572471">
        <w:trPr>
          <w:del w:id="1545" w:author="A" w:date="2017-07-11T15:33:00Z"/>
        </w:trPr>
        <w:tc>
          <w:tcPr>
            <w:tcW w:w="661" w:type="dxa"/>
            <w:tcPrChange w:id="1546" w:author="DADI" w:date="2017-02-07T18:16:00Z">
              <w:tcPr>
                <w:tcW w:w="567" w:type="dxa"/>
              </w:tcPr>
            </w:tcPrChange>
          </w:tcPr>
          <w:p w14:paraId="3AC73179" w14:textId="37268F78" w:rsidR="00716FC8" w:rsidRPr="000C1834" w:rsidDel="00E9582E" w:rsidRDefault="00716FC8" w:rsidP="00E9582E">
            <w:pPr>
              <w:spacing w:line="0" w:lineRule="atLeast"/>
              <w:rPr>
                <w:del w:id="1547" w:author="A" w:date="2017-07-11T15:33:00Z"/>
                <w:rFonts w:ascii="Arial" w:eastAsia="Hiragino Sans GB W3" w:hAnsi="Arial" w:cs="Arial"/>
                <w:sz w:val="20"/>
                <w:szCs w:val="20"/>
              </w:rPr>
            </w:pPr>
            <w:del w:id="1548" w:author="A" w:date="2017-07-11T15:33:00Z">
              <w:r w:rsidRPr="000C1834" w:rsidDel="00E9582E">
                <w:rPr>
                  <w:rFonts w:ascii="Arial" w:eastAsia="Hiragino Sans GB W3" w:hAnsi="Arial" w:cs="Arial"/>
                  <w:sz w:val="20"/>
                  <w:szCs w:val="20"/>
                </w:rPr>
                <w:delText>2013</w:delText>
              </w:r>
            </w:del>
          </w:p>
        </w:tc>
        <w:tc>
          <w:tcPr>
            <w:tcW w:w="8592" w:type="dxa"/>
            <w:tcPrChange w:id="1549" w:author="DADI" w:date="2017-02-07T18:16:00Z">
              <w:tcPr>
                <w:tcW w:w="8686" w:type="dxa"/>
              </w:tcPr>
            </w:tcPrChange>
          </w:tcPr>
          <w:p w14:paraId="06C1D430" w14:textId="74360C50" w:rsidR="00716FC8" w:rsidRPr="00DC62D9" w:rsidDel="00E9582E" w:rsidRDefault="00037FBD" w:rsidP="00E9582E">
            <w:pPr>
              <w:spacing w:line="0" w:lineRule="atLeast"/>
              <w:rPr>
                <w:del w:id="1550" w:author="A" w:date="2017-07-11T15:33:00Z"/>
                <w:rFonts w:ascii="Arial" w:eastAsia="Hiragino Sans GB W3" w:hAnsi="Arial" w:cs="Arial"/>
                <w:sz w:val="19"/>
                <w:szCs w:val="19"/>
              </w:rPr>
            </w:pPr>
            <w:del w:id="1551" w:author="A" w:date="2017-07-11T15:33:00Z"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《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ChiFra</w:delText>
              </w:r>
              <w:r w:rsidR="00B603F1" w:rsidDel="00E9582E">
                <w:rPr>
                  <w:rFonts w:ascii="PMingLiU" w:eastAsia="PMingLiU" w:hAnsi="PMingLiU" w:cs="PMingLiU"/>
                  <w:sz w:val="19"/>
                  <w:szCs w:val="19"/>
                </w:rPr>
                <w:delText xml:space="preserve"> 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 xml:space="preserve">2013 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中法艺术展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  <w:lang w:eastAsia="zh-TW"/>
                </w:rPr>
                <w:delText>》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香榭丽舍大街</w:delText>
              </w:r>
              <w:r w:rsidR="003117CB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 xml:space="preserve"> 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法国</w:delText>
              </w:r>
              <w:r w:rsidR="003117CB" w:rsidDel="00E9582E">
                <w:rPr>
                  <w:rFonts w:ascii="PMingLiU" w:eastAsia="PMingLiU" w:hAnsi="PMingLiU" w:cs="PMingLiU"/>
                  <w:sz w:val="19"/>
                  <w:szCs w:val="19"/>
                </w:rPr>
                <w:delText xml:space="preserve"> 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巴黎</w:delText>
              </w:r>
            </w:del>
          </w:p>
        </w:tc>
      </w:tr>
      <w:tr w:rsidR="00716FC8" w:rsidRPr="000C1834" w:rsidDel="00E9582E" w14:paraId="2B533155" w14:textId="5F8DB93D" w:rsidTr="00572471">
        <w:trPr>
          <w:del w:id="1552" w:author="A" w:date="2017-07-11T15:33:00Z"/>
        </w:trPr>
        <w:tc>
          <w:tcPr>
            <w:tcW w:w="661" w:type="dxa"/>
            <w:tcPrChange w:id="1553" w:author="DADI" w:date="2017-02-07T18:16:00Z">
              <w:tcPr>
                <w:tcW w:w="567" w:type="dxa"/>
              </w:tcPr>
            </w:tcPrChange>
          </w:tcPr>
          <w:p w14:paraId="7B3CB06C" w14:textId="63591FE8" w:rsidR="00716FC8" w:rsidRPr="000C1834" w:rsidDel="00E9582E" w:rsidRDefault="00716FC8" w:rsidP="00E9582E">
            <w:pPr>
              <w:spacing w:line="0" w:lineRule="atLeast"/>
              <w:rPr>
                <w:del w:id="1554" w:author="A" w:date="2017-07-11T15:33:00Z"/>
                <w:rFonts w:ascii="Arial" w:eastAsia="Hiragino Sans GB W3" w:hAnsi="Arial" w:cs="Arial"/>
                <w:sz w:val="20"/>
                <w:szCs w:val="20"/>
              </w:rPr>
            </w:pPr>
            <w:del w:id="1555" w:author="A" w:date="2017-07-11T15:33:00Z">
              <w:r w:rsidRPr="000C1834" w:rsidDel="00E9582E">
                <w:rPr>
                  <w:rFonts w:ascii="Arial" w:eastAsia="Hiragino Sans GB W3" w:hAnsi="Arial" w:cs="Arial"/>
                  <w:sz w:val="20"/>
                  <w:szCs w:val="20"/>
                </w:rPr>
                <w:delText>2012</w:delText>
              </w:r>
            </w:del>
          </w:p>
        </w:tc>
        <w:tc>
          <w:tcPr>
            <w:tcW w:w="8592" w:type="dxa"/>
            <w:tcPrChange w:id="1556" w:author="DADI" w:date="2017-02-07T18:16:00Z">
              <w:tcPr>
                <w:tcW w:w="8686" w:type="dxa"/>
              </w:tcPr>
            </w:tcPrChange>
          </w:tcPr>
          <w:p w14:paraId="62492667" w14:textId="3651148A" w:rsidR="00716FC8" w:rsidRPr="00DC62D9" w:rsidDel="00E9582E" w:rsidRDefault="00037FBD" w:rsidP="00E9582E">
            <w:pPr>
              <w:spacing w:line="0" w:lineRule="atLeast"/>
              <w:rPr>
                <w:del w:id="1557" w:author="A" w:date="2017-07-11T15:33:00Z"/>
                <w:rFonts w:ascii="Arial" w:eastAsia="Hiragino Sans GB W3" w:hAnsi="Arial" w:cs="Arial"/>
                <w:sz w:val="19"/>
                <w:szCs w:val="19"/>
              </w:rPr>
            </w:pPr>
            <w:del w:id="1558" w:author="A" w:date="2017-07-11T15:33:00Z"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《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“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见所未见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”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广州三年展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  <w:lang w:eastAsia="zh-TW"/>
                </w:rPr>
                <w:delText>》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广东美术馆</w:delText>
              </w:r>
              <w:r w:rsidR="003117CB" w:rsidDel="00E9582E">
                <w:rPr>
                  <w:rFonts w:ascii="PMingLiU" w:eastAsia="PMingLiU" w:hAnsi="PMingLiU" w:cs="PMingLiU"/>
                  <w:sz w:val="19"/>
                  <w:szCs w:val="19"/>
                </w:rPr>
                <w:delText xml:space="preserve"> 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中国</w:delText>
              </w:r>
              <w:r w:rsidR="003117CB" w:rsidDel="00E9582E">
                <w:rPr>
                  <w:rFonts w:ascii="PMingLiU" w:eastAsia="PMingLiU" w:hAnsi="PMingLiU" w:cs="PMingLiU"/>
                  <w:sz w:val="19"/>
                  <w:szCs w:val="19"/>
                </w:rPr>
                <w:delText xml:space="preserve"> 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广东</w:delText>
              </w:r>
            </w:del>
          </w:p>
        </w:tc>
      </w:tr>
      <w:tr w:rsidR="00716FC8" w:rsidRPr="000C1834" w:rsidDel="00E9582E" w14:paraId="581B4673" w14:textId="65EA619B" w:rsidTr="00572471">
        <w:trPr>
          <w:del w:id="1559" w:author="A" w:date="2017-07-11T15:33:00Z"/>
        </w:trPr>
        <w:tc>
          <w:tcPr>
            <w:tcW w:w="661" w:type="dxa"/>
            <w:tcPrChange w:id="1560" w:author="DADI" w:date="2017-02-07T18:16:00Z">
              <w:tcPr>
                <w:tcW w:w="567" w:type="dxa"/>
              </w:tcPr>
            </w:tcPrChange>
          </w:tcPr>
          <w:p w14:paraId="319863A5" w14:textId="66C41FB6" w:rsidR="00716FC8" w:rsidRPr="000C1834" w:rsidDel="00E9582E" w:rsidRDefault="00716FC8" w:rsidP="00E9582E">
            <w:pPr>
              <w:spacing w:line="0" w:lineRule="atLeast"/>
              <w:rPr>
                <w:del w:id="1561" w:author="A" w:date="2017-07-11T15:33:00Z"/>
                <w:rFonts w:ascii="Arial" w:eastAsia="Hiragino Sans GB W3" w:hAnsi="Arial" w:cs="Arial"/>
                <w:sz w:val="20"/>
                <w:szCs w:val="20"/>
              </w:rPr>
            </w:pPr>
            <w:del w:id="1562" w:author="A" w:date="2017-07-11T15:33:00Z">
              <w:r w:rsidRPr="000C1834" w:rsidDel="00E9582E">
                <w:rPr>
                  <w:rFonts w:ascii="Arial" w:eastAsia="Hiragino Sans GB W3" w:hAnsi="Arial" w:cs="Arial"/>
                  <w:sz w:val="20"/>
                  <w:szCs w:val="20"/>
                </w:rPr>
                <w:delText>2011</w:delText>
              </w:r>
            </w:del>
          </w:p>
        </w:tc>
        <w:tc>
          <w:tcPr>
            <w:tcW w:w="8592" w:type="dxa"/>
            <w:tcPrChange w:id="1563" w:author="DADI" w:date="2017-02-07T18:16:00Z">
              <w:tcPr>
                <w:tcW w:w="8686" w:type="dxa"/>
              </w:tcPr>
            </w:tcPrChange>
          </w:tcPr>
          <w:p w14:paraId="3E337BA5" w14:textId="48E72104" w:rsidR="00716FC8" w:rsidRPr="00DC62D9" w:rsidDel="00E9582E" w:rsidRDefault="00572471" w:rsidP="00E9582E">
            <w:pPr>
              <w:spacing w:line="0" w:lineRule="atLeast"/>
              <w:rPr>
                <w:del w:id="1564" w:author="A" w:date="2017-07-11T15:33:00Z"/>
                <w:rFonts w:ascii="Arial" w:eastAsia="Hiragino Sans GB W3" w:hAnsi="Arial" w:cs="Arial"/>
                <w:sz w:val="19"/>
                <w:szCs w:val="19"/>
              </w:rPr>
            </w:pPr>
            <w:ins w:id="1565" w:author="DADI" w:date="2017-02-07T18:20:00Z">
              <w:del w:id="1566" w:author="A" w:date="2017-07-11T15:33:00Z"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《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“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中国意志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”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中国绘画邀请展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  <w:lang w:eastAsia="zh-TW"/>
                  </w:rPr>
                  <w:delText>》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北京当代艺术馆</w:delText>
                </w:r>
                <w:r w:rsidDel="00E9582E">
                  <w:rPr>
                    <w:rFonts w:ascii="PMingLiU" w:eastAsia="PMingLiU" w:hAnsi="PMingLiU" w:cs="PMingLiU"/>
                    <w:sz w:val="19"/>
                    <w:szCs w:val="19"/>
                  </w:rPr>
                  <w:delText xml:space="preserve"> 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中国</w:delText>
                </w:r>
                <w:r w:rsidDel="00E9582E">
                  <w:rPr>
                    <w:rFonts w:ascii="PMingLiU" w:eastAsia="PMingLiU" w:hAnsi="PMingLiU" w:cs="PMingLiU"/>
                    <w:sz w:val="19"/>
                    <w:szCs w:val="19"/>
                  </w:rPr>
                  <w:delText xml:space="preserve"> 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北京</w:delText>
                </w:r>
              </w:del>
            </w:ins>
            <w:del w:id="1567" w:author="A" w:date="2017-07-11T15:33:00Z">
              <w:r w:rsidR="00037FBD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《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“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道法自然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”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中国抽象艺术展</w:delText>
              </w:r>
              <w:r w:rsidR="00037FBD" w:rsidRPr="00DC62D9" w:rsidDel="00E9582E">
                <w:rPr>
                  <w:rFonts w:ascii="Arial" w:eastAsia="Hiragino Sans GB W3" w:hAnsi="Arial" w:cs="Arial"/>
                  <w:sz w:val="19"/>
                  <w:szCs w:val="19"/>
                  <w:lang w:eastAsia="zh-TW"/>
                </w:rPr>
                <w:delText>》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上海当代艺术馆</w:delText>
              </w:r>
              <w:r w:rsidR="003117CB" w:rsidDel="00E9582E">
                <w:rPr>
                  <w:rFonts w:ascii="PMingLiU" w:eastAsia="PMingLiU" w:hAnsi="PMingLiU" w:cs="PMingLiU"/>
                  <w:sz w:val="19"/>
                  <w:szCs w:val="19"/>
                </w:rPr>
                <w:delText xml:space="preserve"> 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中国</w:delText>
              </w:r>
              <w:r w:rsidR="003117CB" w:rsidDel="00E9582E">
                <w:rPr>
                  <w:rFonts w:ascii="PMingLiU" w:eastAsia="PMingLiU" w:hAnsi="PMingLiU" w:cs="PMingLiU"/>
                  <w:sz w:val="19"/>
                  <w:szCs w:val="19"/>
                </w:rPr>
                <w:delText xml:space="preserve"> 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上海</w:delText>
              </w:r>
            </w:del>
          </w:p>
        </w:tc>
      </w:tr>
      <w:tr w:rsidR="00572471" w:rsidRPr="000C1834" w:rsidDel="00E9582E" w14:paraId="0518F528" w14:textId="34A9DF2E" w:rsidTr="00572471">
        <w:trPr>
          <w:ins w:id="1568" w:author="DADI" w:date="2017-02-07T18:19:00Z"/>
          <w:del w:id="1569" w:author="A" w:date="2017-07-11T15:33:00Z"/>
        </w:trPr>
        <w:tc>
          <w:tcPr>
            <w:tcW w:w="661" w:type="dxa"/>
          </w:tcPr>
          <w:p w14:paraId="19C84096" w14:textId="6BAF5843" w:rsidR="00572471" w:rsidRPr="000C1834" w:rsidDel="00E9582E" w:rsidRDefault="00572471" w:rsidP="00E9582E">
            <w:pPr>
              <w:spacing w:line="0" w:lineRule="atLeast"/>
              <w:rPr>
                <w:ins w:id="1570" w:author="DADI" w:date="2017-02-07T18:19:00Z"/>
                <w:del w:id="1571" w:author="A" w:date="2017-07-11T15:33:00Z"/>
                <w:rFonts w:ascii="Arial" w:eastAsia="Hiragino Sans GB W3" w:hAnsi="Arial" w:cs="Arial"/>
                <w:sz w:val="20"/>
                <w:szCs w:val="20"/>
              </w:rPr>
            </w:pPr>
          </w:p>
        </w:tc>
        <w:tc>
          <w:tcPr>
            <w:tcW w:w="8592" w:type="dxa"/>
          </w:tcPr>
          <w:p w14:paraId="32626DBF" w14:textId="7E4EEB68" w:rsidR="00572471" w:rsidRPr="00DC62D9" w:rsidDel="00E9582E" w:rsidRDefault="00572471" w:rsidP="00E9582E">
            <w:pPr>
              <w:spacing w:line="0" w:lineRule="atLeast"/>
              <w:rPr>
                <w:ins w:id="1572" w:author="DADI" w:date="2017-02-07T18:19:00Z"/>
                <w:del w:id="1573" w:author="A" w:date="2017-07-11T15:33:00Z"/>
                <w:rFonts w:ascii="Arial" w:eastAsia="Hiragino Sans GB W3" w:hAnsi="Arial" w:cs="Arial"/>
                <w:sz w:val="19"/>
                <w:szCs w:val="19"/>
              </w:rPr>
            </w:pPr>
            <w:ins w:id="1574" w:author="DADI" w:date="2017-02-07T18:20:00Z">
              <w:del w:id="1575" w:author="A" w:date="2017-07-11T15:33:00Z"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《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“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道法自然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”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中国抽象艺术展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  <w:lang w:eastAsia="zh-TW"/>
                  </w:rPr>
                  <w:delText>》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上海当代艺术馆</w:delText>
                </w:r>
                <w:r w:rsidDel="00E9582E">
                  <w:rPr>
                    <w:rFonts w:ascii="PMingLiU" w:eastAsia="PMingLiU" w:hAnsi="PMingLiU" w:cs="PMingLiU"/>
                    <w:sz w:val="19"/>
                    <w:szCs w:val="19"/>
                  </w:rPr>
                  <w:delText xml:space="preserve"> 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中国</w:delText>
                </w:r>
                <w:r w:rsidDel="00E9582E">
                  <w:rPr>
                    <w:rFonts w:ascii="PMingLiU" w:eastAsia="PMingLiU" w:hAnsi="PMingLiU" w:cs="PMingLiU"/>
                    <w:sz w:val="19"/>
                    <w:szCs w:val="19"/>
                  </w:rPr>
                  <w:delText xml:space="preserve"> 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上海</w:delText>
                </w:r>
              </w:del>
            </w:ins>
          </w:p>
        </w:tc>
      </w:tr>
      <w:tr w:rsidR="00716FC8" w:rsidRPr="000C1834" w:rsidDel="00E9582E" w14:paraId="67552371" w14:textId="46F0E1BF" w:rsidTr="00572471">
        <w:trPr>
          <w:del w:id="1576" w:author="A" w:date="2017-07-11T15:33:00Z"/>
        </w:trPr>
        <w:tc>
          <w:tcPr>
            <w:tcW w:w="661" w:type="dxa"/>
            <w:tcPrChange w:id="1577" w:author="DADI" w:date="2017-02-07T18:16:00Z">
              <w:tcPr>
                <w:tcW w:w="567" w:type="dxa"/>
              </w:tcPr>
            </w:tcPrChange>
          </w:tcPr>
          <w:p w14:paraId="296A9DFE" w14:textId="73E3BEDA" w:rsidR="00716FC8" w:rsidRPr="000C1834" w:rsidDel="00E9582E" w:rsidRDefault="00716FC8" w:rsidP="00E9582E">
            <w:pPr>
              <w:spacing w:line="0" w:lineRule="atLeast"/>
              <w:rPr>
                <w:del w:id="1578" w:author="A" w:date="2017-07-11T15:33:00Z"/>
                <w:rFonts w:ascii="Arial" w:eastAsia="Hiragino Sans GB W3" w:hAnsi="Arial" w:cs="Arial"/>
                <w:sz w:val="20"/>
                <w:szCs w:val="20"/>
              </w:rPr>
            </w:pPr>
          </w:p>
        </w:tc>
        <w:tc>
          <w:tcPr>
            <w:tcW w:w="8592" w:type="dxa"/>
            <w:tcPrChange w:id="1579" w:author="DADI" w:date="2017-02-07T18:16:00Z">
              <w:tcPr>
                <w:tcW w:w="8686" w:type="dxa"/>
              </w:tcPr>
            </w:tcPrChange>
          </w:tcPr>
          <w:p w14:paraId="7A3BE88B" w14:textId="30FF2310" w:rsidR="00716FC8" w:rsidRPr="00DC62D9" w:rsidDel="00E9582E" w:rsidRDefault="00037FBD" w:rsidP="00E9582E">
            <w:pPr>
              <w:spacing w:line="0" w:lineRule="atLeast"/>
              <w:rPr>
                <w:del w:id="1580" w:author="A" w:date="2017-07-11T15:33:00Z"/>
                <w:rFonts w:ascii="Arial" w:eastAsia="Hiragino Sans GB W3" w:hAnsi="Arial" w:cs="Arial"/>
                <w:sz w:val="19"/>
                <w:szCs w:val="19"/>
              </w:rPr>
            </w:pPr>
            <w:del w:id="1581" w:author="A" w:date="2017-07-11T15:33:00Z"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《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“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中国意志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”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中国绘画邀请展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  <w:lang w:eastAsia="zh-TW"/>
                </w:rPr>
                <w:delText>》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北京当代艺术馆</w:delText>
              </w:r>
              <w:r w:rsidR="003117CB" w:rsidDel="00E9582E">
                <w:rPr>
                  <w:rFonts w:ascii="PMingLiU" w:eastAsia="PMingLiU" w:hAnsi="PMingLiU" w:cs="PMingLiU"/>
                  <w:sz w:val="19"/>
                  <w:szCs w:val="19"/>
                </w:rPr>
                <w:delText xml:space="preserve"> 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中国</w:delText>
              </w:r>
              <w:r w:rsidR="003117CB" w:rsidDel="00E9582E">
                <w:rPr>
                  <w:rFonts w:ascii="PMingLiU" w:eastAsia="PMingLiU" w:hAnsi="PMingLiU" w:cs="PMingLiU"/>
                  <w:sz w:val="19"/>
                  <w:szCs w:val="19"/>
                </w:rPr>
                <w:delText xml:space="preserve"> 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北京</w:delText>
              </w:r>
            </w:del>
          </w:p>
        </w:tc>
      </w:tr>
      <w:tr w:rsidR="00716FC8" w:rsidRPr="000C1834" w:rsidDel="00E9582E" w14:paraId="7BE63F3C" w14:textId="2E69B81C" w:rsidTr="00572471">
        <w:trPr>
          <w:del w:id="1582" w:author="A" w:date="2017-07-11T15:33:00Z"/>
        </w:trPr>
        <w:tc>
          <w:tcPr>
            <w:tcW w:w="661" w:type="dxa"/>
            <w:tcPrChange w:id="1583" w:author="DADI" w:date="2017-02-07T18:16:00Z">
              <w:tcPr>
                <w:tcW w:w="567" w:type="dxa"/>
              </w:tcPr>
            </w:tcPrChange>
          </w:tcPr>
          <w:p w14:paraId="483D8522" w14:textId="09FB1981" w:rsidR="00716FC8" w:rsidRPr="000C1834" w:rsidDel="00E9582E" w:rsidRDefault="00716FC8" w:rsidP="00E9582E">
            <w:pPr>
              <w:spacing w:line="0" w:lineRule="atLeast"/>
              <w:rPr>
                <w:del w:id="1584" w:author="A" w:date="2017-07-11T15:33:00Z"/>
                <w:rFonts w:ascii="Arial" w:eastAsia="Hiragino Sans GB W3" w:hAnsi="Arial" w:cs="Arial"/>
                <w:sz w:val="20"/>
                <w:szCs w:val="20"/>
              </w:rPr>
            </w:pPr>
            <w:del w:id="1585" w:author="A" w:date="2017-07-11T15:33:00Z">
              <w:r w:rsidRPr="000C1834" w:rsidDel="00E9582E">
                <w:rPr>
                  <w:rFonts w:ascii="Arial" w:eastAsia="Hiragino Sans GB W3" w:hAnsi="Arial" w:cs="Arial"/>
                  <w:sz w:val="20"/>
                  <w:szCs w:val="20"/>
                </w:rPr>
                <w:delText>2010</w:delText>
              </w:r>
            </w:del>
          </w:p>
        </w:tc>
        <w:tc>
          <w:tcPr>
            <w:tcW w:w="8592" w:type="dxa"/>
            <w:tcPrChange w:id="1586" w:author="DADI" w:date="2017-02-07T18:16:00Z">
              <w:tcPr>
                <w:tcW w:w="8686" w:type="dxa"/>
              </w:tcPr>
            </w:tcPrChange>
          </w:tcPr>
          <w:p w14:paraId="7B295672" w14:textId="21900DAF" w:rsidR="00716FC8" w:rsidRPr="00DC62D9" w:rsidDel="00E9582E" w:rsidRDefault="00716FC8" w:rsidP="00E9582E">
            <w:pPr>
              <w:spacing w:line="0" w:lineRule="atLeast"/>
              <w:rPr>
                <w:del w:id="1587" w:author="A" w:date="2017-07-11T15:33:00Z"/>
                <w:rFonts w:ascii="Arial" w:eastAsia="Hiragino Sans GB W3" w:hAnsi="Arial" w:cs="Arial"/>
                <w:sz w:val="19"/>
                <w:szCs w:val="19"/>
              </w:rPr>
            </w:pPr>
            <w:del w:id="1588" w:author="A" w:date="2017-07-11T15:33:00Z"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《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“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伟大的天上的抽象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”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中国抽象艺术家联展</w:delText>
              </w:r>
              <w:r w:rsidR="00037FBD" w:rsidRPr="00DC62D9" w:rsidDel="00E9582E">
                <w:rPr>
                  <w:rFonts w:ascii="Arial" w:eastAsia="Hiragino Sans GB W3" w:hAnsi="Arial" w:cs="Arial"/>
                  <w:sz w:val="19"/>
                  <w:szCs w:val="19"/>
                  <w:lang w:eastAsia="zh-TW"/>
                </w:rPr>
                <w:delText>》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中国美术馆</w:delText>
              </w:r>
              <w:r w:rsidR="003117CB" w:rsidDel="00E9582E">
                <w:rPr>
                  <w:rFonts w:ascii="PMingLiU" w:eastAsia="PMingLiU" w:hAnsi="PMingLiU" w:cs="PMingLiU"/>
                  <w:sz w:val="19"/>
                  <w:szCs w:val="19"/>
                </w:rPr>
                <w:delText xml:space="preserve"> 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中国</w:delText>
              </w:r>
              <w:r w:rsidR="003117CB" w:rsidDel="00E9582E">
                <w:rPr>
                  <w:rFonts w:ascii="PMingLiU" w:eastAsia="PMingLiU" w:hAnsi="PMingLiU" w:cs="PMingLiU"/>
                  <w:sz w:val="19"/>
                  <w:szCs w:val="19"/>
                </w:rPr>
                <w:delText xml:space="preserve"> 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北京</w:delText>
              </w:r>
            </w:del>
          </w:p>
        </w:tc>
      </w:tr>
      <w:tr w:rsidR="00716FC8" w:rsidRPr="000C1834" w:rsidDel="00E9582E" w14:paraId="736E604B" w14:textId="77B511C8" w:rsidTr="00572471">
        <w:trPr>
          <w:del w:id="1589" w:author="A" w:date="2017-07-11T15:33:00Z"/>
        </w:trPr>
        <w:tc>
          <w:tcPr>
            <w:tcW w:w="661" w:type="dxa"/>
            <w:tcPrChange w:id="1590" w:author="DADI" w:date="2017-02-07T18:16:00Z">
              <w:tcPr>
                <w:tcW w:w="567" w:type="dxa"/>
              </w:tcPr>
            </w:tcPrChange>
          </w:tcPr>
          <w:p w14:paraId="4B14C952" w14:textId="3B5C35BB" w:rsidR="00716FC8" w:rsidRPr="000C1834" w:rsidDel="00E9582E" w:rsidRDefault="00716FC8" w:rsidP="00E9582E">
            <w:pPr>
              <w:spacing w:line="0" w:lineRule="atLeast"/>
              <w:rPr>
                <w:del w:id="1591" w:author="A" w:date="2017-07-11T15:33:00Z"/>
                <w:rFonts w:ascii="Arial" w:eastAsia="Hiragino Sans GB W3" w:hAnsi="Arial" w:cs="Arial"/>
                <w:sz w:val="20"/>
                <w:szCs w:val="20"/>
              </w:rPr>
            </w:pPr>
            <w:del w:id="1592" w:author="A" w:date="2017-07-11T15:33:00Z">
              <w:r w:rsidRPr="000C1834" w:rsidDel="00E9582E">
                <w:rPr>
                  <w:rFonts w:ascii="Arial" w:eastAsia="Hiragino Sans GB W3" w:hAnsi="Arial" w:cs="Arial"/>
                  <w:sz w:val="20"/>
                  <w:szCs w:val="20"/>
                </w:rPr>
                <w:delText>2008</w:delText>
              </w:r>
            </w:del>
          </w:p>
        </w:tc>
        <w:tc>
          <w:tcPr>
            <w:tcW w:w="8592" w:type="dxa"/>
            <w:tcPrChange w:id="1593" w:author="DADI" w:date="2017-02-07T18:16:00Z">
              <w:tcPr>
                <w:tcW w:w="8686" w:type="dxa"/>
              </w:tcPr>
            </w:tcPrChange>
          </w:tcPr>
          <w:p w14:paraId="777C379C" w14:textId="0160C012" w:rsidR="00716FC8" w:rsidRPr="00DC62D9" w:rsidDel="00E9582E" w:rsidRDefault="00572471" w:rsidP="00E9582E">
            <w:pPr>
              <w:spacing w:line="0" w:lineRule="atLeast"/>
              <w:rPr>
                <w:del w:id="1594" w:author="A" w:date="2017-07-11T15:33:00Z"/>
                <w:rFonts w:ascii="Arial" w:eastAsia="Hiragino Sans GB W3" w:hAnsi="Arial" w:cs="Arial"/>
                <w:sz w:val="19"/>
                <w:szCs w:val="19"/>
              </w:rPr>
            </w:pPr>
            <w:ins w:id="1595" w:author="DADI" w:date="2017-02-07T18:21:00Z">
              <w:del w:id="1596" w:author="A" w:date="2017-07-11T15:33:00Z"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《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“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磨石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”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中瑞艺术家联展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  <w:lang w:eastAsia="zh-TW"/>
                  </w:rPr>
                  <w:delText>》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中国美术馆</w:delText>
                </w:r>
                <w:r w:rsidDel="00E9582E">
                  <w:rPr>
                    <w:rFonts w:ascii="PMingLiU" w:eastAsia="PMingLiU" w:hAnsi="PMingLiU" w:cs="PMingLiU"/>
                    <w:sz w:val="19"/>
                    <w:szCs w:val="19"/>
                  </w:rPr>
                  <w:delText xml:space="preserve"> 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中国</w:delText>
                </w:r>
                <w:r w:rsidDel="00E9582E">
                  <w:rPr>
                    <w:rFonts w:ascii="PMingLiU" w:eastAsia="PMingLiU" w:hAnsi="PMingLiU" w:cs="PMingLiU"/>
                    <w:sz w:val="19"/>
                    <w:szCs w:val="19"/>
                  </w:rPr>
                  <w:delText xml:space="preserve"> 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北京</w:delText>
                </w:r>
              </w:del>
            </w:ins>
            <w:del w:id="1597" w:author="A" w:date="2017-07-11T15:33:00Z"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《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“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对话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”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中德版画双人展</w:delText>
              </w:r>
              <w:r w:rsidR="00037FBD" w:rsidRPr="00DC62D9" w:rsidDel="00E9582E">
                <w:rPr>
                  <w:rFonts w:ascii="Arial" w:eastAsia="Hiragino Sans GB W3" w:hAnsi="Arial" w:cs="Arial"/>
                  <w:sz w:val="19"/>
                  <w:szCs w:val="19"/>
                  <w:lang w:eastAsia="zh-TW"/>
                </w:rPr>
                <w:delText>》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 xml:space="preserve">Alexander Ochs 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画廊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 xml:space="preserve"> 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德国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 xml:space="preserve"> 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柏林</w:delText>
              </w:r>
            </w:del>
          </w:p>
        </w:tc>
      </w:tr>
      <w:tr w:rsidR="00572471" w:rsidRPr="000C1834" w:rsidDel="00E9582E" w14:paraId="1285D1C4" w14:textId="722FB89B" w:rsidTr="00572471">
        <w:trPr>
          <w:ins w:id="1598" w:author="DADI" w:date="2017-02-07T18:20:00Z"/>
          <w:del w:id="1599" w:author="A" w:date="2017-07-11T15:33:00Z"/>
        </w:trPr>
        <w:tc>
          <w:tcPr>
            <w:tcW w:w="661" w:type="dxa"/>
          </w:tcPr>
          <w:p w14:paraId="2F9F4323" w14:textId="78781C0A" w:rsidR="00572471" w:rsidRPr="000C1834" w:rsidDel="00E9582E" w:rsidRDefault="00572471" w:rsidP="00E9582E">
            <w:pPr>
              <w:spacing w:line="0" w:lineRule="atLeast"/>
              <w:rPr>
                <w:ins w:id="1600" w:author="DADI" w:date="2017-02-07T18:20:00Z"/>
                <w:del w:id="1601" w:author="A" w:date="2017-07-11T15:33:00Z"/>
                <w:rFonts w:ascii="Arial" w:eastAsia="Hiragino Sans GB W3" w:hAnsi="Arial" w:cs="Arial"/>
                <w:sz w:val="20"/>
                <w:szCs w:val="20"/>
              </w:rPr>
            </w:pPr>
          </w:p>
        </w:tc>
        <w:tc>
          <w:tcPr>
            <w:tcW w:w="8592" w:type="dxa"/>
          </w:tcPr>
          <w:p w14:paraId="0BDF59D4" w14:textId="0A016296" w:rsidR="00572471" w:rsidRPr="00DC62D9" w:rsidDel="00E9582E" w:rsidRDefault="00572471" w:rsidP="00E9582E">
            <w:pPr>
              <w:spacing w:line="0" w:lineRule="atLeast"/>
              <w:rPr>
                <w:ins w:id="1602" w:author="DADI" w:date="2017-02-07T18:20:00Z"/>
                <w:del w:id="1603" w:author="A" w:date="2017-07-11T15:33:00Z"/>
                <w:rFonts w:ascii="Arial" w:eastAsia="Hiragino Sans GB W3" w:hAnsi="Arial" w:cs="Arial"/>
                <w:sz w:val="19"/>
                <w:szCs w:val="19"/>
              </w:rPr>
            </w:pPr>
            <w:ins w:id="1604" w:author="DADI" w:date="2017-02-07T18:21:00Z">
              <w:del w:id="1605" w:author="A" w:date="2017-07-11T15:33:00Z"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《中瑞艺术家联展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  <w:lang w:eastAsia="zh-TW"/>
                  </w:rPr>
                  <w:delText>》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瑞典东方博物馆</w:delText>
                </w:r>
                <w:r w:rsidDel="00E9582E">
                  <w:rPr>
                    <w:rFonts w:ascii="PMingLiU" w:eastAsia="PMingLiU" w:hAnsi="PMingLiU" w:cs="PMingLiU"/>
                    <w:sz w:val="19"/>
                    <w:szCs w:val="19"/>
                  </w:rPr>
                  <w:delText xml:space="preserve"> 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瑞典</w:delText>
                </w:r>
                <w:r w:rsidDel="00E9582E">
                  <w:rPr>
                    <w:rFonts w:ascii="PMingLiU" w:eastAsia="PMingLiU" w:hAnsi="PMingLiU" w:cs="PMingLiU"/>
                    <w:sz w:val="19"/>
                    <w:szCs w:val="19"/>
                  </w:rPr>
                  <w:delText xml:space="preserve"> 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斯德哥尔摩</w:delText>
                </w:r>
              </w:del>
            </w:ins>
          </w:p>
        </w:tc>
      </w:tr>
      <w:tr w:rsidR="00716FC8" w:rsidRPr="000C1834" w:rsidDel="00E9582E" w14:paraId="27E236AB" w14:textId="7491DB4D" w:rsidTr="00572471">
        <w:trPr>
          <w:del w:id="1606" w:author="A" w:date="2017-07-11T15:33:00Z"/>
        </w:trPr>
        <w:tc>
          <w:tcPr>
            <w:tcW w:w="661" w:type="dxa"/>
            <w:tcPrChange w:id="1607" w:author="DADI" w:date="2017-02-07T18:16:00Z">
              <w:tcPr>
                <w:tcW w:w="567" w:type="dxa"/>
              </w:tcPr>
            </w:tcPrChange>
          </w:tcPr>
          <w:p w14:paraId="6C710A90" w14:textId="2BCA0147" w:rsidR="00716FC8" w:rsidRPr="000C1834" w:rsidDel="00E9582E" w:rsidRDefault="00716FC8" w:rsidP="00E9582E">
            <w:pPr>
              <w:spacing w:line="0" w:lineRule="atLeast"/>
              <w:rPr>
                <w:del w:id="1608" w:author="A" w:date="2017-07-11T15:33:00Z"/>
                <w:rFonts w:ascii="Arial" w:eastAsia="Hiragino Sans GB W3" w:hAnsi="Arial" w:cs="Arial"/>
                <w:sz w:val="20"/>
                <w:szCs w:val="20"/>
              </w:rPr>
            </w:pPr>
          </w:p>
        </w:tc>
        <w:tc>
          <w:tcPr>
            <w:tcW w:w="8592" w:type="dxa"/>
            <w:tcPrChange w:id="1609" w:author="DADI" w:date="2017-02-07T18:16:00Z">
              <w:tcPr>
                <w:tcW w:w="8686" w:type="dxa"/>
              </w:tcPr>
            </w:tcPrChange>
          </w:tcPr>
          <w:p w14:paraId="47AF371D" w14:textId="251A1484" w:rsidR="00716FC8" w:rsidRPr="00DC62D9" w:rsidDel="00E9582E" w:rsidRDefault="00716FC8" w:rsidP="00E9582E">
            <w:pPr>
              <w:spacing w:line="0" w:lineRule="atLeast"/>
              <w:rPr>
                <w:del w:id="1610" w:author="A" w:date="2017-07-11T15:33:00Z"/>
                <w:rFonts w:ascii="Arial" w:eastAsia="Hiragino Sans GB W3" w:hAnsi="Arial" w:cs="Arial"/>
                <w:sz w:val="19"/>
                <w:szCs w:val="19"/>
              </w:rPr>
            </w:pPr>
            <w:del w:id="1611" w:author="A" w:date="2017-07-11T15:33:00Z"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《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“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意派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”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中国抽象艺术三十年</w:delText>
              </w:r>
              <w:r w:rsidR="00037FBD" w:rsidRPr="00DC62D9" w:rsidDel="00E9582E">
                <w:rPr>
                  <w:rFonts w:ascii="Arial" w:eastAsia="Hiragino Sans GB W3" w:hAnsi="Arial" w:cs="Arial"/>
                  <w:sz w:val="19"/>
                  <w:szCs w:val="19"/>
                  <w:lang w:eastAsia="zh-TW"/>
                </w:rPr>
                <w:delText>》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马德里文化中心</w:delText>
              </w:r>
              <w:r w:rsidR="003117CB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 xml:space="preserve"> 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西班牙</w:delText>
              </w:r>
              <w:r w:rsidR="003117CB" w:rsidDel="00E9582E">
                <w:rPr>
                  <w:rFonts w:ascii="PMingLiU" w:eastAsia="PMingLiU" w:hAnsi="PMingLiU" w:cs="PMingLiU"/>
                  <w:sz w:val="19"/>
                  <w:szCs w:val="19"/>
                </w:rPr>
                <w:delText xml:space="preserve"> 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马德里</w:delText>
              </w:r>
            </w:del>
          </w:p>
        </w:tc>
      </w:tr>
      <w:tr w:rsidR="00572471" w:rsidRPr="000C1834" w:rsidDel="00E9582E" w14:paraId="1316BF5C" w14:textId="5C8DAA99" w:rsidTr="00572471">
        <w:trPr>
          <w:ins w:id="1612" w:author="DADI" w:date="2017-02-07T18:21:00Z"/>
          <w:del w:id="1613" w:author="A" w:date="2017-07-11T15:33:00Z"/>
        </w:trPr>
        <w:tc>
          <w:tcPr>
            <w:tcW w:w="661" w:type="dxa"/>
          </w:tcPr>
          <w:p w14:paraId="1B09B0E1" w14:textId="1A970087" w:rsidR="00572471" w:rsidRPr="000C1834" w:rsidDel="00E9582E" w:rsidRDefault="00572471" w:rsidP="00E9582E">
            <w:pPr>
              <w:spacing w:line="0" w:lineRule="atLeast"/>
              <w:rPr>
                <w:ins w:id="1614" w:author="DADI" w:date="2017-02-07T18:21:00Z"/>
                <w:del w:id="1615" w:author="A" w:date="2017-07-11T15:33:00Z"/>
                <w:rFonts w:ascii="Arial" w:eastAsia="Hiragino Sans GB W3" w:hAnsi="Arial" w:cs="Arial"/>
                <w:sz w:val="20"/>
                <w:szCs w:val="20"/>
              </w:rPr>
            </w:pPr>
          </w:p>
        </w:tc>
        <w:tc>
          <w:tcPr>
            <w:tcW w:w="8592" w:type="dxa"/>
          </w:tcPr>
          <w:p w14:paraId="5DD36D58" w14:textId="384224E1" w:rsidR="00572471" w:rsidRPr="00DC62D9" w:rsidDel="00E9582E" w:rsidRDefault="00572471" w:rsidP="00E9582E">
            <w:pPr>
              <w:spacing w:line="0" w:lineRule="atLeast"/>
              <w:rPr>
                <w:ins w:id="1616" w:author="DADI" w:date="2017-02-07T18:21:00Z"/>
                <w:del w:id="1617" w:author="A" w:date="2017-07-11T15:33:00Z"/>
                <w:rFonts w:ascii="Arial" w:eastAsia="Hiragino Sans GB W3" w:hAnsi="Arial" w:cs="Arial"/>
                <w:sz w:val="19"/>
                <w:szCs w:val="19"/>
              </w:rPr>
            </w:pPr>
            <w:ins w:id="1618" w:author="DADI" w:date="2017-02-07T18:21:00Z">
              <w:del w:id="1619" w:author="A" w:date="2017-07-11T15:33:00Z"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《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“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对话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”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中德版画双人展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  <w:lang w:eastAsia="zh-TW"/>
                  </w:rPr>
                  <w:delText>》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 xml:space="preserve">Alexander Ochs 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画廊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 xml:space="preserve"> 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德国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 xml:space="preserve"> 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柏林</w:delText>
                </w:r>
              </w:del>
            </w:ins>
          </w:p>
        </w:tc>
      </w:tr>
      <w:tr w:rsidR="00716FC8" w:rsidRPr="000C1834" w:rsidDel="00E9582E" w14:paraId="5021F79E" w14:textId="137E65D8" w:rsidTr="00572471">
        <w:trPr>
          <w:del w:id="1620" w:author="A" w:date="2017-07-11T15:33:00Z"/>
        </w:trPr>
        <w:tc>
          <w:tcPr>
            <w:tcW w:w="661" w:type="dxa"/>
            <w:tcPrChange w:id="1621" w:author="DADI" w:date="2017-02-07T18:16:00Z">
              <w:tcPr>
                <w:tcW w:w="567" w:type="dxa"/>
              </w:tcPr>
            </w:tcPrChange>
          </w:tcPr>
          <w:p w14:paraId="2C57FD83" w14:textId="41D687C6" w:rsidR="00716FC8" w:rsidRPr="000C1834" w:rsidDel="00E9582E" w:rsidRDefault="00716FC8" w:rsidP="00E9582E">
            <w:pPr>
              <w:spacing w:line="0" w:lineRule="atLeast"/>
              <w:rPr>
                <w:del w:id="1622" w:author="A" w:date="2017-07-11T15:33:00Z"/>
                <w:rFonts w:ascii="Arial" w:eastAsia="Hiragino Sans GB W3" w:hAnsi="Arial" w:cs="Arial"/>
                <w:sz w:val="20"/>
                <w:szCs w:val="20"/>
              </w:rPr>
            </w:pPr>
          </w:p>
        </w:tc>
        <w:tc>
          <w:tcPr>
            <w:tcW w:w="8592" w:type="dxa"/>
            <w:tcPrChange w:id="1623" w:author="DADI" w:date="2017-02-07T18:16:00Z">
              <w:tcPr>
                <w:tcW w:w="8686" w:type="dxa"/>
              </w:tcPr>
            </w:tcPrChange>
          </w:tcPr>
          <w:p w14:paraId="46A557B1" w14:textId="1C7D71AB" w:rsidR="00716FC8" w:rsidRPr="00DC62D9" w:rsidDel="00E9582E" w:rsidRDefault="00716FC8" w:rsidP="00E9582E">
            <w:pPr>
              <w:spacing w:line="0" w:lineRule="atLeast"/>
              <w:rPr>
                <w:del w:id="1624" w:author="A" w:date="2017-07-11T15:33:00Z"/>
                <w:rFonts w:ascii="Arial" w:eastAsia="Hiragino Sans GB W3" w:hAnsi="Arial" w:cs="Arial"/>
                <w:sz w:val="19"/>
                <w:szCs w:val="19"/>
              </w:rPr>
            </w:pPr>
            <w:del w:id="1625" w:author="A" w:date="2017-07-11T15:33:00Z"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《中瑞艺术家联展</w:delText>
              </w:r>
              <w:r w:rsidR="00037FBD" w:rsidRPr="00DC62D9" w:rsidDel="00E9582E">
                <w:rPr>
                  <w:rFonts w:ascii="Arial" w:eastAsia="Hiragino Sans GB W3" w:hAnsi="Arial" w:cs="Arial"/>
                  <w:sz w:val="19"/>
                  <w:szCs w:val="19"/>
                  <w:lang w:eastAsia="zh-TW"/>
                </w:rPr>
                <w:delText>》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瑞典东方博物馆</w:delText>
              </w:r>
              <w:r w:rsidR="003117CB" w:rsidDel="00E9582E">
                <w:rPr>
                  <w:rFonts w:ascii="PMingLiU" w:eastAsia="PMingLiU" w:hAnsi="PMingLiU" w:cs="PMingLiU"/>
                  <w:sz w:val="19"/>
                  <w:szCs w:val="19"/>
                </w:rPr>
                <w:delText xml:space="preserve"> 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瑞典</w:delText>
              </w:r>
              <w:r w:rsidR="003117CB" w:rsidDel="00E9582E">
                <w:rPr>
                  <w:rFonts w:ascii="PMingLiU" w:eastAsia="PMingLiU" w:hAnsi="PMingLiU" w:cs="PMingLiU"/>
                  <w:sz w:val="19"/>
                  <w:szCs w:val="19"/>
                </w:rPr>
                <w:delText xml:space="preserve"> 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斯德哥尔摩</w:delText>
              </w:r>
            </w:del>
          </w:p>
        </w:tc>
      </w:tr>
      <w:tr w:rsidR="00716FC8" w:rsidRPr="000C1834" w:rsidDel="00E9582E" w14:paraId="06B489C7" w14:textId="70A8A772" w:rsidTr="00572471">
        <w:trPr>
          <w:del w:id="1626" w:author="A" w:date="2017-07-11T15:33:00Z"/>
        </w:trPr>
        <w:tc>
          <w:tcPr>
            <w:tcW w:w="661" w:type="dxa"/>
            <w:tcPrChange w:id="1627" w:author="DADI" w:date="2017-02-07T18:16:00Z">
              <w:tcPr>
                <w:tcW w:w="567" w:type="dxa"/>
              </w:tcPr>
            </w:tcPrChange>
          </w:tcPr>
          <w:p w14:paraId="42254BD4" w14:textId="27C74E5A" w:rsidR="00716FC8" w:rsidRPr="000C1834" w:rsidDel="00E9582E" w:rsidRDefault="00716FC8" w:rsidP="00E9582E">
            <w:pPr>
              <w:spacing w:line="0" w:lineRule="atLeast"/>
              <w:rPr>
                <w:del w:id="1628" w:author="A" w:date="2017-07-11T15:33:00Z"/>
                <w:rFonts w:ascii="Arial" w:eastAsia="Hiragino Sans GB W3" w:hAnsi="Arial" w:cs="Arial"/>
                <w:sz w:val="20"/>
                <w:szCs w:val="20"/>
              </w:rPr>
            </w:pPr>
            <w:del w:id="1629" w:author="A" w:date="2017-07-11T15:33:00Z">
              <w:r w:rsidRPr="000C1834" w:rsidDel="00E9582E">
                <w:rPr>
                  <w:rFonts w:ascii="Arial" w:eastAsia="Hiragino Sans GB W3" w:hAnsi="Arial" w:cs="Arial"/>
                  <w:sz w:val="20"/>
                  <w:szCs w:val="20"/>
                </w:rPr>
                <w:delText>2008</w:delText>
              </w:r>
            </w:del>
          </w:p>
        </w:tc>
        <w:tc>
          <w:tcPr>
            <w:tcW w:w="8592" w:type="dxa"/>
            <w:tcPrChange w:id="1630" w:author="DADI" w:date="2017-02-07T18:16:00Z">
              <w:tcPr>
                <w:tcW w:w="8686" w:type="dxa"/>
              </w:tcPr>
            </w:tcPrChange>
          </w:tcPr>
          <w:p w14:paraId="2BDADF48" w14:textId="46D190B1" w:rsidR="00716FC8" w:rsidRPr="00DC62D9" w:rsidDel="00E9582E" w:rsidRDefault="00716FC8" w:rsidP="00E9582E">
            <w:pPr>
              <w:spacing w:line="0" w:lineRule="atLeast"/>
              <w:rPr>
                <w:del w:id="1631" w:author="A" w:date="2017-07-11T15:33:00Z"/>
                <w:rFonts w:ascii="Arial" w:eastAsia="Hiragino Sans GB W3" w:hAnsi="Arial" w:cs="Arial"/>
                <w:sz w:val="19"/>
                <w:szCs w:val="19"/>
              </w:rPr>
            </w:pPr>
            <w:del w:id="1632" w:author="A" w:date="2017-07-11T15:33:00Z"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《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“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磨石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”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中瑞艺术家联展</w:delText>
              </w:r>
              <w:r w:rsidR="00037FBD" w:rsidRPr="00DC62D9" w:rsidDel="00E9582E">
                <w:rPr>
                  <w:rFonts w:ascii="Arial" w:eastAsia="Hiragino Sans GB W3" w:hAnsi="Arial" w:cs="Arial"/>
                  <w:sz w:val="19"/>
                  <w:szCs w:val="19"/>
                  <w:lang w:eastAsia="zh-TW"/>
                </w:rPr>
                <w:delText>》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中国美术馆</w:delText>
              </w:r>
              <w:r w:rsidR="003117CB" w:rsidDel="00E9582E">
                <w:rPr>
                  <w:rFonts w:ascii="PMingLiU" w:eastAsia="PMingLiU" w:hAnsi="PMingLiU" w:cs="PMingLiU"/>
                  <w:sz w:val="19"/>
                  <w:szCs w:val="19"/>
                </w:rPr>
                <w:delText xml:space="preserve"> 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中国</w:delText>
              </w:r>
              <w:r w:rsidR="003117CB" w:rsidDel="00E9582E">
                <w:rPr>
                  <w:rFonts w:ascii="PMingLiU" w:eastAsia="PMingLiU" w:hAnsi="PMingLiU" w:cs="PMingLiU"/>
                  <w:sz w:val="19"/>
                  <w:szCs w:val="19"/>
                </w:rPr>
                <w:delText xml:space="preserve"> 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北京</w:delText>
              </w:r>
            </w:del>
          </w:p>
        </w:tc>
      </w:tr>
      <w:tr w:rsidR="00716FC8" w:rsidRPr="000C1834" w:rsidDel="00E9582E" w14:paraId="2C168781" w14:textId="6486477C" w:rsidTr="00572471">
        <w:trPr>
          <w:del w:id="1633" w:author="A" w:date="2017-07-11T15:33:00Z"/>
        </w:trPr>
        <w:tc>
          <w:tcPr>
            <w:tcW w:w="661" w:type="dxa"/>
            <w:tcPrChange w:id="1634" w:author="DADI" w:date="2017-02-07T18:16:00Z">
              <w:tcPr>
                <w:tcW w:w="567" w:type="dxa"/>
              </w:tcPr>
            </w:tcPrChange>
          </w:tcPr>
          <w:p w14:paraId="571648BF" w14:textId="7B4571F8" w:rsidR="00716FC8" w:rsidRPr="000C1834" w:rsidDel="00E9582E" w:rsidRDefault="00716FC8" w:rsidP="00E9582E">
            <w:pPr>
              <w:spacing w:line="0" w:lineRule="atLeast"/>
              <w:rPr>
                <w:del w:id="1635" w:author="A" w:date="2017-07-11T15:33:00Z"/>
                <w:rFonts w:ascii="Arial" w:eastAsia="Hiragino Sans GB W3" w:hAnsi="Arial" w:cs="Arial"/>
                <w:sz w:val="20"/>
                <w:szCs w:val="20"/>
              </w:rPr>
            </w:pPr>
            <w:del w:id="1636" w:author="A" w:date="2017-07-11T15:33:00Z">
              <w:r w:rsidRPr="000C1834" w:rsidDel="00E9582E">
                <w:rPr>
                  <w:rFonts w:ascii="Arial" w:eastAsia="Hiragino Sans GB W3" w:hAnsi="Arial" w:cs="Arial"/>
                  <w:sz w:val="20"/>
                  <w:szCs w:val="20"/>
                </w:rPr>
                <w:delText>2007</w:delText>
              </w:r>
            </w:del>
          </w:p>
        </w:tc>
        <w:tc>
          <w:tcPr>
            <w:tcW w:w="8592" w:type="dxa"/>
            <w:tcPrChange w:id="1637" w:author="DADI" w:date="2017-02-07T18:16:00Z">
              <w:tcPr>
                <w:tcW w:w="8686" w:type="dxa"/>
              </w:tcPr>
            </w:tcPrChange>
          </w:tcPr>
          <w:p w14:paraId="0CF19CBC" w14:textId="50122E47" w:rsidR="00716FC8" w:rsidRPr="00DC62D9" w:rsidDel="00E9582E" w:rsidRDefault="00572471" w:rsidP="00E9582E">
            <w:pPr>
              <w:spacing w:line="0" w:lineRule="atLeast"/>
              <w:rPr>
                <w:del w:id="1638" w:author="A" w:date="2017-07-11T15:33:00Z"/>
                <w:rFonts w:ascii="Arial" w:eastAsia="Hiragino Sans GB W3" w:hAnsi="Arial" w:cs="Arial"/>
                <w:sz w:val="19"/>
                <w:szCs w:val="19"/>
              </w:rPr>
            </w:pPr>
            <w:ins w:id="1639" w:author="DADI" w:date="2017-02-07T18:22:00Z">
              <w:del w:id="1640" w:author="A" w:date="2017-07-11T15:33:00Z"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《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“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朋友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”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中丹艺术家联展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  <w:lang w:eastAsia="zh-TW"/>
                  </w:rPr>
                  <w:delText>》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 xml:space="preserve">Susanne Ottesen 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画廊</w:delText>
                </w:r>
                <w:r w:rsidDel="00E9582E">
                  <w:rPr>
                    <w:rFonts w:ascii="PMingLiU" w:eastAsia="PMingLiU" w:hAnsi="PMingLiU" w:cs="PMingLiU"/>
                    <w:sz w:val="19"/>
                    <w:szCs w:val="19"/>
                  </w:rPr>
                  <w:delText xml:space="preserve"> 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丹麦</w:delText>
                </w:r>
                <w:r w:rsidDel="00E9582E">
                  <w:rPr>
                    <w:rFonts w:ascii="PMingLiU" w:eastAsia="PMingLiU" w:hAnsi="PMingLiU" w:cs="PMingLiU"/>
                    <w:sz w:val="19"/>
                    <w:szCs w:val="19"/>
                  </w:rPr>
                  <w:delText xml:space="preserve"> 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哥本哈根</w:delText>
                </w:r>
              </w:del>
            </w:ins>
            <w:del w:id="1641" w:author="A" w:date="2017-07-11T15:33:00Z"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《艺术家作品展</w:delText>
              </w:r>
              <w:r w:rsidR="00037FBD" w:rsidRPr="00DC62D9" w:rsidDel="00E9582E">
                <w:rPr>
                  <w:rFonts w:ascii="Arial" w:eastAsia="Hiragino Sans GB W3" w:hAnsi="Arial" w:cs="Arial"/>
                  <w:sz w:val="19"/>
                  <w:szCs w:val="19"/>
                  <w:lang w:eastAsia="zh-TW"/>
                </w:rPr>
                <w:delText>》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 xml:space="preserve">Marianne Newman 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画廊</w:delText>
              </w:r>
              <w:r w:rsidR="003117CB" w:rsidDel="00E9582E">
                <w:rPr>
                  <w:rFonts w:ascii="PMingLiU" w:eastAsia="PMingLiU" w:hAnsi="PMingLiU" w:cs="PMingLiU"/>
                  <w:sz w:val="19"/>
                  <w:szCs w:val="19"/>
                </w:rPr>
                <w:delText xml:space="preserve"> 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澳大利亚</w:delText>
              </w:r>
              <w:r w:rsidR="003117CB" w:rsidDel="00E9582E">
                <w:rPr>
                  <w:rFonts w:ascii="PMingLiU" w:eastAsia="PMingLiU" w:hAnsi="PMingLiU" w:cs="PMingLiU"/>
                  <w:sz w:val="19"/>
                  <w:szCs w:val="19"/>
                </w:rPr>
                <w:delText xml:space="preserve"> </w:delText>
              </w:r>
              <w:r w:rsidR="00716FC8"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墨尔本</w:delText>
              </w:r>
            </w:del>
          </w:p>
        </w:tc>
      </w:tr>
      <w:tr w:rsidR="00716FC8" w:rsidRPr="000C1834" w:rsidDel="00E9582E" w14:paraId="1004CAEA" w14:textId="0EA34D04" w:rsidTr="00572471">
        <w:trPr>
          <w:del w:id="1642" w:author="A" w:date="2017-07-11T15:33:00Z"/>
        </w:trPr>
        <w:tc>
          <w:tcPr>
            <w:tcW w:w="661" w:type="dxa"/>
            <w:tcPrChange w:id="1643" w:author="DADI" w:date="2017-02-07T18:16:00Z">
              <w:tcPr>
                <w:tcW w:w="567" w:type="dxa"/>
              </w:tcPr>
            </w:tcPrChange>
          </w:tcPr>
          <w:p w14:paraId="775923F8" w14:textId="0E715D41" w:rsidR="00716FC8" w:rsidRPr="000C1834" w:rsidDel="00E9582E" w:rsidRDefault="00716FC8" w:rsidP="00E9582E">
            <w:pPr>
              <w:spacing w:line="0" w:lineRule="atLeast"/>
              <w:rPr>
                <w:del w:id="1644" w:author="A" w:date="2017-07-11T15:33:00Z"/>
                <w:rFonts w:ascii="Arial" w:eastAsia="Hiragino Sans GB W3" w:hAnsi="Arial" w:cs="Arial"/>
                <w:sz w:val="20"/>
                <w:szCs w:val="20"/>
              </w:rPr>
            </w:pPr>
          </w:p>
        </w:tc>
        <w:tc>
          <w:tcPr>
            <w:tcW w:w="8592" w:type="dxa"/>
            <w:tcPrChange w:id="1645" w:author="DADI" w:date="2017-02-07T18:16:00Z">
              <w:tcPr>
                <w:tcW w:w="8686" w:type="dxa"/>
              </w:tcPr>
            </w:tcPrChange>
          </w:tcPr>
          <w:p w14:paraId="31C5E591" w14:textId="798F6F07" w:rsidR="00716FC8" w:rsidRPr="00DC62D9" w:rsidDel="00E9582E" w:rsidRDefault="00716FC8" w:rsidP="00E9582E">
            <w:pPr>
              <w:spacing w:line="0" w:lineRule="atLeast"/>
              <w:rPr>
                <w:del w:id="1646" w:author="A" w:date="2017-07-11T15:33:00Z"/>
                <w:rFonts w:ascii="Arial" w:eastAsia="Hiragino Sans GB W3" w:hAnsi="Arial" w:cs="Arial"/>
                <w:sz w:val="19"/>
                <w:szCs w:val="19"/>
              </w:rPr>
            </w:pPr>
            <w:del w:id="1647" w:author="A" w:date="2017-07-11T15:33:00Z"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《中德艺术家联展</w:delText>
              </w:r>
              <w:r w:rsidR="00037FBD" w:rsidRPr="00DC62D9" w:rsidDel="00E9582E">
                <w:rPr>
                  <w:rFonts w:ascii="Arial" w:eastAsia="Hiragino Sans GB W3" w:hAnsi="Arial" w:cs="Arial"/>
                  <w:sz w:val="19"/>
                  <w:szCs w:val="19"/>
                  <w:lang w:eastAsia="zh-TW"/>
                </w:rPr>
                <w:delText>》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 xml:space="preserve">Schreier Von Metternich 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画廊</w:delText>
              </w:r>
              <w:r w:rsidR="003117CB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 xml:space="preserve"> 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德国</w:delText>
              </w:r>
              <w:r w:rsidR="003117CB" w:rsidDel="00E9582E">
                <w:rPr>
                  <w:rFonts w:ascii="PMingLiU" w:eastAsia="PMingLiU" w:hAnsi="PMingLiU" w:cs="PMingLiU"/>
                  <w:sz w:val="19"/>
                  <w:szCs w:val="19"/>
                </w:rPr>
                <w:delText xml:space="preserve"> 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杜塞尔多夫</w:delText>
              </w:r>
            </w:del>
          </w:p>
        </w:tc>
      </w:tr>
      <w:tr w:rsidR="00572471" w:rsidRPr="000C1834" w:rsidDel="00E9582E" w14:paraId="4141EDA2" w14:textId="75EDC34F" w:rsidTr="00572471">
        <w:trPr>
          <w:ins w:id="1648" w:author="DADI" w:date="2017-02-07T18:22:00Z"/>
          <w:del w:id="1649" w:author="A" w:date="2017-07-11T15:33:00Z"/>
        </w:trPr>
        <w:tc>
          <w:tcPr>
            <w:tcW w:w="661" w:type="dxa"/>
          </w:tcPr>
          <w:p w14:paraId="5E8A6E55" w14:textId="29CE5477" w:rsidR="00572471" w:rsidRPr="000C1834" w:rsidDel="00E9582E" w:rsidRDefault="00572471" w:rsidP="00E9582E">
            <w:pPr>
              <w:spacing w:line="0" w:lineRule="atLeast"/>
              <w:rPr>
                <w:ins w:id="1650" w:author="DADI" w:date="2017-02-07T18:22:00Z"/>
                <w:del w:id="1651" w:author="A" w:date="2017-07-11T15:33:00Z"/>
                <w:rFonts w:ascii="Arial" w:eastAsia="Hiragino Sans GB W3" w:hAnsi="Arial" w:cs="Arial"/>
                <w:sz w:val="20"/>
                <w:szCs w:val="20"/>
              </w:rPr>
            </w:pPr>
          </w:p>
        </w:tc>
        <w:tc>
          <w:tcPr>
            <w:tcW w:w="8592" w:type="dxa"/>
          </w:tcPr>
          <w:p w14:paraId="7FB797A7" w14:textId="2ABB7E6C" w:rsidR="00572471" w:rsidRPr="00DC62D9" w:rsidDel="00E9582E" w:rsidRDefault="00572471" w:rsidP="00E9582E">
            <w:pPr>
              <w:spacing w:line="0" w:lineRule="atLeast"/>
              <w:rPr>
                <w:ins w:id="1652" w:author="DADI" w:date="2017-02-07T18:22:00Z"/>
                <w:del w:id="1653" w:author="A" w:date="2017-07-11T15:33:00Z"/>
                <w:rFonts w:ascii="Arial" w:eastAsia="Hiragino Sans GB W3" w:hAnsi="Arial" w:cs="Arial"/>
                <w:sz w:val="19"/>
                <w:szCs w:val="19"/>
              </w:rPr>
            </w:pPr>
            <w:ins w:id="1654" w:author="DADI" w:date="2017-02-07T18:22:00Z">
              <w:del w:id="1655" w:author="A" w:date="2017-07-11T15:33:00Z"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《艺术家作品展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  <w:lang w:eastAsia="zh-TW"/>
                  </w:rPr>
                  <w:delText>》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 xml:space="preserve">Marianne Newman 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画廊</w:delText>
                </w:r>
                <w:r w:rsidDel="00E9582E">
                  <w:rPr>
                    <w:rFonts w:ascii="PMingLiU" w:eastAsia="PMingLiU" w:hAnsi="PMingLiU" w:cs="PMingLiU"/>
                    <w:sz w:val="19"/>
                    <w:szCs w:val="19"/>
                  </w:rPr>
                  <w:delText xml:space="preserve"> 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澳大利亚</w:delText>
                </w:r>
                <w:r w:rsidDel="00E9582E">
                  <w:rPr>
                    <w:rFonts w:ascii="PMingLiU" w:eastAsia="PMingLiU" w:hAnsi="PMingLiU" w:cs="PMingLiU"/>
                    <w:sz w:val="19"/>
                    <w:szCs w:val="19"/>
                  </w:rPr>
                  <w:delText xml:space="preserve"> </w:delText>
                </w:r>
                <w:r w:rsidRPr="00DC62D9" w:rsidDel="00E9582E">
                  <w:rPr>
                    <w:rFonts w:ascii="Arial" w:eastAsia="Hiragino Sans GB W3" w:hAnsi="Arial" w:cs="Arial"/>
                    <w:sz w:val="19"/>
                    <w:szCs w:val="19"/>
                  </w:rPr>
                  <w:delText>墨尔本</w:delText>
                </w:r>
              </w:del>
            </w:ins>
          </w:p>
        </w:tc>
      </w:tr>
      <w:tr w:rsidR="00716FC8" w:rsidRPr="000C1834" w:rsidDel="00E9582E" w14:paraId="49D6C5C7" w14:textId="2E08A72A" w:rsidTr="00572471">
        <w:trPr>
          <w:del w:id="1656" w:author="A" w:date="2017-07-11T15:33:00Z"/>
        </w:trPr>
        <w:tc>
          <w:tcPr>
            <w:tcW w:w="661" w:type="dxa"/>
            <w:tcPrChange w:id="1657" w:author="DADI" w:date="2017-02-07T18:16:00Z">
              <w:tcPr>
                <w:tcW w:w="567" w:type="dxa"/>
              </w:tcPr>
            </w:tcPrChange>
          </w:tcPr>
          <w:p w14:paraId="22E92151" w14:textId="3D6A91E1" w:rsidR="00716FC8" w:rsidRPr="000C1834" w:rsidDel="00E9582E" w:rsidRDefault="00716FC8" w:rsidP="00E9582E">
            <w:pPr>
              <w:spacing w:line="0" w:lineRule="atLeast"/>
              <w:rPr>
                <w:del w:id="1658" w:author="A" w:date="2017-07-11T15:33:00Z"/>
                <w:rFonts w:ascii="Arial" w:eastAsia="Hiragino Sans GB W3" w:hAnsi="Arial" w:cs="Arial"/>
                <w:sz w:val="20"/>
                <w:szCs w:val="20"/>
              </w:rPr>
            </w:pPr>
          </w:p>
        </w:tc>
        <w:tc>
          <w:tcPr>
            <w:tcW w:w="8592" w:type="dxa"/>
            <w:tcPrChange w:id="1659" w:author="DADI" w:date="2017-02-07T18:16:00Z">
              <w:tcPr>
                <w:tcW w:w="8686" w:type="dxa"/>
              </w:tcPr>
            </w:tcPrChange>
          </w:tcPr>
          <w:p w14:paraId="64AFDDA4" w14:textId="79EA5696" w:rsidR="00716FC8" w:rsidRPr="00DC62D9" w:rsidDel="00E9582E" w:rsidRDefault="00716FC8" w:rsidP="00E9582E">
            <w:pPr>
              <w:spacing w:line="0" w:lineRule="atLeast"/>
              <w:rPr>
                <w:del w:id="1660" w:author="A" w:date="2017-07-11T15:33:00Z"/>
                <w:rFonts w:ascii="Arial" w:eastAsia="Hiragino Sans GB W3" w:hAnsi="Arial" w:cs="Arial"/>
                <w:sz w:val="19"/>
                <w:szCs w:val="19"/>
              </w:rPr>
            </w:pPr>
            <w:del w:id="1661" w:author="A" w:date="2017-07-11T15:33:00Z"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《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“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朋友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”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中丹艺术家联展</w:delText>
              </w:r>
              <w:r w:rsidR="00037FBD" w:rsidRPr="00DC62D9" w:rsidDel="00E9582E">
                <w:rPr>
                  <w:rFonts w:ascii="Arial" w:eastAsia="Hiragino Sans GB W3" w:hAnsi="Arial" w:cs="Arial"/>
                  <w:sz w:val="19"/>
                  <w:szCs w:val="19"/>
                  <w:lang w:eastAsia="zh-TW"/>
                </w:rPr>
                <w:delText>》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 xml:space="preserve">Susanne Ottesen 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画廊</w:delText>
              </w:r>
              <w:r w:rsidR="003117CB" w:rsidDel="00E9582E">
                <w:rPr>
                  <w:rFonts w:ascii="PMingLiU" w:eastAsia="PMingLiU" w:hAnsi="PMingLiU" w:cs="PMingLiU"/>
                  <w:sz w:val="19"/>
                  <w:szCs w:val="19"/>
                </w:rPr>
                <w:delText xml:space="preserve"> 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丹麦</w:delText>
              </w:r>
              <w:r w:rsidR="003117CB" w:rsidDel="00E9582E">
                <w:rPr>
                  <w:rFonts w:ascii="PMingLiU" w:eastAsia="PMingLiU" w:hAnsi="PMingLiU" w:cs="PMingLiU"/>
                  <w:sz w:val="19"/>
                  <w:szCs w:val="19"/>
                </w:rPr>
                <w:delText xml:space="preserve"> 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哥本哈根</w:delText>
              </w:r>
            </w:del>
          </w:p>
        </w:tc>
      </w:tr>
      <w:tr w:rsidR="00716FC8" w:rsidRPr="000C1834" w:rsidDel="00E9582E" w14:paraId="082F9D43" w14:textId="5FF86D1E" w:rsidTr="00572471">
        <w:trPr>
          <w:del w:id="1662" w:author="A" w:date="2017-07-11T15:33:00Z"/>
        </w:trPr>
        <w:tc>
          <w:tcPr>
            <w:tcW w:w="661" w:type="dxa"/>
            <w:tcPrChange w:id="1663" w:author="DADI" w:date="2017-02-07T18:16:00Z">
              <w:tcPr>
                <w:tcW w:w="567" w:type="dxa"/>
              </w:tcPr>
            </w:tcPrChange>
          </w:tcPr>
          <w:p w14:paraId="4F6E3E08" w14:textId="657D1016" w:rsidR="00716FC8" w:rsidRPr="000C1834" w:rsidDel="00E9582E" w:rsidRDefault="00716FC8" w:rsidP="00E9582E">
            <w:pPr>
              <w:spacing w:line="0" w:lineRule="atLeast"/>
              <w:rPr>
                <w:del w:id="1664" w:author="A" w:date="2017-07-11T15:33:00Z"/>
                <w:rFonts w:ascii="Arial" w:eastAsia="Hiragino Sans GB W3" w:hAnsi="Arial" w:cs="Arial"/>
                <w:sz w:val="20"/>
                <w:szCs w:val="20"/>
              </w:rPr>
            </w:pPr>
            <w:del w:id="1665" w:author="A" w:date="2017-07-11T15:33:00Z">
              <w:r w:rsidRPr="000C1834" w:rsidDel="00E9582E">
                <w:rPr>
                  <w:rFonts w:ascii="Arial" w:eastAsia="Hiragino Sans GB W3" w:hAnsi="Arial" w:cs="Arial"/>
                  <w:sz w:val="20"/>
                  <w:szCs w:val="20"/>
                </w:rPr>
                <w:delText>2006</w:delText>
              </w:r>
            </w:del>
          </w:p>
        </w:tc>
        <w:tc>
          <w:tcPr>
            <w:tcW w:w="8592" w:type="dxa"/>
            <w:tcPrChange w:id="1666" w:author="DADI" w:date="2017-02-07T18:16:00Z">
              <w:tcPr>
                <w:tcW w:w="8686" w:type="dxa"/>
              </w:tcPr>
            </w:tcPrChange>
          </w:tcPr>
          <w:p w14:paraId="534E9178" w14:textId="6CB467A1" w:rsidR="00716FC8" w:rsidRPr="00DC62D9" w:rsidDel="00E9582E" w:rsidRDefault="00716FC8" w:rsidP="00E9582E">
            <w:pPr>
              <w:spacing w:line="0" w:lineRule="atLeast"/>
              <w:rPr>
                <w:del w:id="1667" w:author="A" w:date="2017-07-11T15:33:00Z"/>
                <w:rFonts w:ascii="Arial" w:eastAsia="Hiragino Sans GB W3" w:hAnsi="Arial" w:cs="Arial"/>
                <w:sz w:val="19"/>
                <w:szCs w:val="19"/>
              </w:rPr>
            </w:pPr>
            <w:del w:id="1668" w:author="A" w:date="2017-07-11T15:33:00Z"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《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“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废墟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”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谭平、朱金石绘画展</w:delText>
              </w:r>
              <w:r w:rsidR="00037FBD" w:rsidRPr="00DC62D9" w:rsidDel="00E9582E">
                <w:rPr>
                  <w:rFonts w:ascii="Arial" w:eastAsia="Hiragino Sans GB W3" w:hAnsi="Arial" w:cs="Arial"/>
                  <w:sz w:val="19"/>
                  <w:szCs w:val="19"/>
                  <w:lang w:eastAsia="zh-TW"/>
                </w:rPr>
                <w:delText>》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今日美术馆</w:delText>
              </w:r>
              <w:r w:rsidR="003117CB" w:rsidDel="00E9582E">
                <w:rPr>
                  <w:rFonts w:ascii="PMingLiU" w:eastAsia="PMingLiU" w:hAnsi="PMingLiU" w:cs="PMingLiU"/>
                  <w:sz w:val="19"/>
                  <w:szCs w:val="19"/>
                </w:rPr>
                <w:delText xml:space="preserve"> 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中国</w:delText>
              </w:r>
              <w:r w:rsidR="003117CB" w:rsidDel="00E9582E">
                <w:rPr>
                  <w:rFonts w:ascii="PMingLiU" w:eastAsia="PMingLiU" w:hAnsi="PMingLiU" w:cs="PMingLiU"/>
                  <w:sz w:val="19"/>
                  <w:szCs w:val="19"/>
                </w:rPr>
                <w:delText xml:space="preserve"> 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北京</w:delText>
              </w:r>
            </w:del>
          </w:p>
        </w:tc>
      </w:tr>
      <w:tr w:rsidR="00716FC8" w:rsidRPr="000C1834" w:rsidDel="00E9582E" w14:paraId="6F36A85B" w14:textId="1532B65E" w:rsidTr="00572471">
        <w:trPr>
          <w:del w:id="1669" w:author="A" w:date="2017-07-11T15:33:00Z"/>
        </w:trPr>
        <w:tc>
          <w:tcPr>
            <w:tcW w:w="661" w:type="dxa"/>
            <w:tcPrChange w:id="1670" w:author="DADI" w:date="2017-02-07T18:16:00Z">
              <w:tcPr>
                <w:tcW w:w="567" w:type="dxa"/>
              </w:tcPr>
            </w:tcPrChange>
          </w:tcPr>
          <w:p w14:paraId="25B0BFB3" w14:textId="1CF50454" w:rsidR="00716FC8" w:rsidRPr="000C1834" w:rsidDel="00E9582E" w:rsidRDefault="00716FC8" w:rsidP="00E9582E">
            <w:pPr>
              <w:spacing w:line="0" w:lineRule="atLeast"/>
              <w:rPr>
                <w:del w:id="1671" w:author="A" w:date="2017-07-11T15:33:00Z"/>
                <w:rFonts w:ascii="Arial" w:eastAsia="Hiragino Sans GB W3" w:hAnsi="Arial" w:cs="Arial"/>
                <w:sz w:val="20"/>
                <w:szCs w:val="20"/>
              </w:rPr>
            </w:pPr>
            <w:del w:id="1672" w:author="A" w:date="2017-07-11T15:33:00Z">
              <w:r w:rsidRPr="000C1834" w:rsidDel="00E9582E">
                <w:rPr>
                  <w:rFonts w:ascii="Arial" w:eastAsia="Hiragino Sans GB W3" w:hAnsi="Arial" w:cs="Arial"/>
                  <w:sz w:val="20"/>
                  <w:szCs w:val="20"/>
                </w:rPr>
                <w:delText>2004</w:delText>
              </w:r>
            </w:del>
          </w:p>
        </w:tc>
        <w:tc>
          <w:tcPr>
            <w:tcW w:w="8592" w:type="dxa"/>
            <w:tcPrChange w:id="1673" w:author="DADI" w:date="2017-02-07T18:16:00Z">
              <w:tcPr>
                <w:tcW w:w="8686" w:type="dxa"/>
              </w:tcPr>
            </w:tcPrChange>
          </w:tcPr>
          <w:p w14:paraId="08B6FDE3" w14:textId="484B8B7B" w:rsidR="00716FC8" w:rsidRPr="00DC62D9" w:rsidDel="00E9582E" w:rsidRDefault="00716FC8" w:rsidP="00E9582E">
            <w:pPr>
              <w:spacing w:line="0" w:lineRule="atLeast"/>
              <w:rPr>
                <w:del w:id="1674" w:author="A" w:date="2017-07-11T15:33:00Z"/>
                <w:rFonts w:ascii="Arial" w:eastAsia="Hiragino Sans GB W3" w:hAnsi="Arial" w:cs="Arial"/>
                <w:sz w:val="19"/>
                <w:szCs w:val="19"/>
              </w:rPr>
            </w:pPr>
            <w:del w:id="1675" w:author="A" w:date="2017-07-11T15:33:00Z"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《艺术家作品展</w:delText>
              </w:r>
              <w:r w:rsidR="00037FBD" w:rsidRPr="00DC62D9" w:rsidDel="00E9582E">
                <w:rPr>
                  <w:rFonts w:ascii="Arial" w:eastAsia="Hiragino Sans GB W3" w:hAnsi="Arial" w:cs="Arial"/>
                  <w:sz w:val="19"/>
                  <w:szCs w:val="19"/>
                  <w:lang w:eastAsia="zh-TW"/>
                </w:rPr>
                <w:delText>》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空白空间画廊</w:delText>
              </w:r>
              <w:r w:rsidR="003117CB" w:rsidDel="00E9582E">
                <w:rPr>
                  <w:rFonts w:ascii="PMingLiU" w:eastAsia="PMingLiU" w:hAnsi="PMingLiU" w:cs="PMingLiU"/>
                  <w:sz w:val="19"/>
                  <w:szCs w:val="19"/>
                </w:rPr>
                <w:delText xml:space="preserve"> 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中国</w:delText>
              </w:r>
              <w:r w:rsidR="003117CB" w:rsidDel="00E9582E">
                <w:rPr>
                  <w:rFonts w:ascii="PMingLiU" w:eastAsia="PMingLiU" w:hAnsi="PMingLiU" w:cs="PMingLiU"/>
                  <w:sz w:val="19"/>
                  <w:szCs w:val="19"/>
                </w:rPr>
                <w:delText xml:space="preserve"> 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北京</w:delText>
              </w:r>
            </w:del>
          </w:p>
        </w:tc>
      </w:tr>
      <w:tr w:rsidR="00716FC8" w:rsidRPr="000C1834" w:rsidDel="00E9582E" w14:paraId="69238C40" w14:textId="35213E10" w:rsidTr="00572471">
        <w:trPr>
          <w:del w:id="1676" w:author="A" w:date="2017-07-11T15:33:00Z"/>
        </w:trPr>
        <w:tc>
          <w:tcPr>
            <w:tcW w:w="661" w:type="dxa"/>
            <w:tcPrChange w:id="1677" w:author="DADI" w:date="2017-02-07T18:16:00Z">
              <w:tcPr>
                <w:tcW w:w="567" w:type="dxa"/>
              </w:tcPr>
            </w:tcPrChange>
          </w:tcPr>
          <w:p w14:paraId="1EE5A26C" w14:textId="4DFE6A1F" w:rsidR="00716FC8" w:rsidRPr="000C1834" w:rsidDel="00E9582E" w:rsidRDefault="00716FC8" w:rsidP="00E9582E">
            <w:pPr>
              <w:spacing w:line="0" w:lineRule="atLeast"/>
              <w:rPr>
                <w:del w:id="1678" w:author="A" w:date="2017-07-11T15:33:00Z"/>
                <w:rFonts w:ascii="Arial" w:eastAsia="Hiragino Sans GB W3" w:hAnsi="Arial" w:cs="Arial"/>
                <w:sz w:val="20"/>
                <w:szCs w:val="20"/>
              </w:rPr>
            </w:pPr>
            <w:del w:id="1679" w:author="A" w:date="2017-07-11T15:33:00Z">
              <w:r w:rsidRPr="000C1834" w:rsidDel="00E9582E">
                <w:rPr>
                  <w:rFonts w:ascii="Arial" w:eastAsia="Hiragino Sans GB W3" w:hAnsi="Arial" w:cs="Arial"/>
                  <w:sz w:val="20"/>
                  <w:szCs w:val="20"/>
                </w:rPr>
                <w:delText>2002</w:delText>
              </w:r>
            </w:del>
          </w:p>
        </w:tc>
        <w:tc>
          <w:tcPr>
            <w:tcW w:w="8592" w:type="dxa"/>
            <w:tcPrChange w:id="1680" w:author="DADI" w:date="2017-02-07T18:16:00Z">
              <w:tcPr>
                <w:tcW w:w="8686" w:type="dxa"/>
              </w:tcPr>
            </w:tcPrChange>
          </w:tcPr>
          <w:p w14:paraId="6A94CA58" w14:textId="727CB463" w:rsidR="00716FC8" w:rsidRPr="00DC62D9" w:rsidDel="00E9582E" w:rsidRDefault="00716FC8" w:rsidP="00E9582E">
            <w:pPr>
              <w:spacing w:line="0" w:lineRule="atLeast"/>
              <w:rPr>
                <w:del w:id="1681" w:author="A" w:date="2017-07-11T15:33:00Z"/>
                <w:rFonts w:ascii="Arial" w:eastAsia="Hiragino Sans GB W3" w:hAnsi="Arial" w:cs="Arial"/>
                <w:sz w:val="19"/>
                <w:szCs w:val="19"/>
              </w:rPr>
            </w:pPr>
            <w:del w:id="1682" w:author="A" w:date="2017-07-11T15:33:00Z"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《中国八人版画展</w:delText>
              </w:r>
              <w:r w:rsidR="00037FBD" w:rsidRPr="00DC62D9" w:rsidDel="00E9582E">
                <w:rPr>
                  <w:rFonts w:ascii="Arial" w:eastAsia="Hiragino Sans GB W3" w:hAnsi="Arial" w:cs="Arial"/>
                  <w:sz w:val="19"/>
                  <w:szCs w:val="19"/>
                  <w:lang w:eastAsia="zh-TW"/>
                </w:rPr>
                <w:delText>》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红门画廊</w:delText>
              </w:r>
              <w:r w:rsidR="00512978" w:rsidDel="00E9582E">
                <w:rPr>
                  <w:rFonts w:ascii="PMingLiU" w:eastAsia="PMingLiU" w:hAnsi="PMingLiU" w:cs="PMingLiU"/>
                  <w:sz w:val="19"/>
                  <w:szCs w:val="19"/>
                </w:rPr>
                <w:delText xml:space="preserve"> 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中国</w:delText>
              </w:r>
              <w:r w:rsidR="00512978" w:rsidDel="00E9582E">
                <w:rPr>
                  <w:rFonts w:ascii="PMingLiU" w:eastAsia="PMingLiU" w:hAnsi="PMingLiU" w:cs="PMingLiU"/>
                  <w:sz w:val="19"/>
                  <w:szCs w:val="19"/>
                </w:rPr>
                <w:delText xml:space="preserve"> 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北京</w:delText>
              </w:r>
            </w:del>
          </w:p>
        </w:tc>
      </w:tr>
      <w:tr w:rsidR="00716FC8" w:rsidRPr="000C1834" w:rsidDel="00E9582E" w14:paraId="33C8B671" w14:textId="29119A39" w:rsidTr="00572471">
        <w:trPr>
          <w:del w:id="1683" w:author="A" w:date="2017-07-11T15:33:00Z"/>
        </w:trPr>
        <w:tc>
          <w:tcPr>
            <w:tcW w:w="661" w:type="dxa"/>
            <w:tcPrChange w:id="1684" w:author="DADI" w:date="2017-02-07T18:16:00Z">
              <w:tcPr>
                <w:tcW w:w="567" w:type="dxa"/>
              </w:tcPr>
            </w:tcPrChange>
          </w:tcPr>
          <w:p w14:paraId="13C85DE0" w14:textId="384259D2" w:rsidR="00716FC8" w:rsidRPr="000C1834" w:rsidDel="00E9582E" w:rsidRDefault="00716FC8" w:rsidP="00E9582E">
            <w:pPr>
              <w:spacing w:line="0" w:lineRule="atLeast"/>
              <w:rPr>
                <w:del w:id="1685" w:author="A" w:date="2017-07-11T15:33:00Z"/>
                <w:rFonts w:ascii="Arial" w:eastAsia="Hiragino Sans GB W3" w:hAnsi="Arial" w:cs="Arial"/>
                <w:sz w:val="20"/>
                <w:szCs w:val="20"/>
              </w:rPr>
            </w:pPr>
            <w:del w:id="1686" w:author="A" w:date="2017-07-11T15:33:00Z">
              <w:r w:rsidRPr="000C1834" w:rsidDel="00E9582E">
                <w:rPr>
                  <w:rFonts w:ascii="Arial" w:eastAsia="Hiragino Sans GB W3" w:hAnsi="Arial" w:cs="Arial"/>
                  <w:sz w:val="20"/>
                  <w:szCs w:val="20"/>
                </w:rPr>
                <w:delText>2000</w:delText>
              </w:r>
            </w:del>
          </w:p>
        </w:tc>
        <w:tc>
          <w:tcPr>
            <w:tcW w:w="8592" w:type="dxa"/>
            <w:tcPrChange w:id="1687" w:author="DADI" w:date="2017-02-07T18:16:00Z">
              <w:tcPr>
                <w:tcW w:w="8686" w:type="dxa"/>
              </w:tcPr>
            </w:tcPrChange>
          </w:tcPr>
          <w:p w14:paraId="08C62010" w14:textId="124CD845" w:rsidR="00716FC8" w:rsidRPr="00DC62D9" w:rsidDel="00E9582E" w:rsidRDefault="00716FC8" w:rsidP="00E9582E">
            <w:pPr>
              <w:spacing w:line="0" w:lineRule="atLeast"/>
              <w:rPr>
                <w:del w:id="1688" w:author="A" w:date="2017-07-11T15:33:00Z"/>
                <w:rFonts w:ascii="Arial" w:eastAsia="Hiragino Sans GB W3" w:hAnsi="Arial" w:cs="Arial"/>
                <w:sz w:val="19"/>
                <w:szCs w:val="19"/>
              </w:rPr>
            </w:pPr>
            <w:del w:id="1689" w:author="A" w:date="2017-07-11T15:33:00Z"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《四方工作室联展</w:delText>
              </w:r>
              <w:r w:rsidR="00037FBD" w:rsidRPr="00DC62D9" w:rsidDel="00E9582E">
                <w:rPr>
                  <w:rFonts w:ascii="Arial" w:eastAsia="Hiragino Sans GB W3" w:hAnsi="Arial" w:cs="Arial"/>
                  <w:sz w:val="19"/>
                  <w:szCs w:val="19"/>
                  <w:lang w:eastAsia="zh-TW"/>
                </w:rPr>
                <w:delText>》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阿登纳基金会</w:delText>
              </w:r>
              <w:r w:rsidR="00512978" w:rsidDel="00E9582E">
                <w:rPr>
                  <w:rFonts w:ascii="PMingLiU" w:eastAsia="PMingLiU" w:hAnsi="PMingLiU" w:cs="PMingLiU"/>
                  <w:sz w:val="19"/>
                  <w:szCs w:val="19"/>
                </w:rPr>
                <w:delText xml:space="preserve"> 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德国</w:delText>
              </w:r>
              <w:r w:rsidR="00512978" w:rsidDel="00E9582E">
                <w:rPr>
                  <w:rFonts w:ascii="PMingLiU" w:eastAsia="PMingLiU" w:hAnsi="PMingLiU" w:cs="PMingLiU"/>
                  <w:sz w:val="19"/>
                  <w:szCs w:val="19"/>
                </w:rPr>
                <w:delText xml:space="preserve"> 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波恩</w:delText>
              </w:r>
            </w:del>
          </w:p>
        </w:tc>
      </w:tr>
      <w:tr w:rsidR="00716FC8" w:rsidRPr="000C1834" w:rsidDel="00E9582E" w14:paraId="5C84C257" w14:textId="03DB899D" w:rsidTr="00572471">
        <w:trPr>
          <w:del w:id="1690" w:author="A" w:date="2017-07-11T15:33:00Z"/>
        </w:trPr>
        <w:tc>
          <w:tcPr>
            <w:tcW w:w="661" w:type="dxa"/>
            <w:tcPrChange w:id="1691" w:author="DADI" w:date="2017-02-07T18:16:00Z">
              <w:tcPr>
                <w:tcW w:w="567" w:type="dxa"/>
              </w:tcPr>
            </w:tcPrChange>
          </w:tcPr>
          <w:p w14:paraId="360BE278" w14:textId="3D946076" w:rsidR="00716FC8" w:rsidRPr="000C1834" w:rsidDel="00E9582E" w:rsidRDefault="00716FC8" w:rsidP="00E9582E">
            <w:pPr>
              <w:spacing w:line="0" w:lineRule="atLeast"/>
              <w:rPr>
                <w:del w:id="1692" w:author="A" w:date="2017-07-11T15:33:00Z"/>
                <w:rFonts w:ascii="Arial" w:eastAsia="Hiragino Sans GB W3" w:hAnsi="Arial" w:cs="Arial"/>
                <w:sz w:val="20"/>
                <w:szCs w:val="20"/>
              </w:rPr>
            </w:pPr>
            <w:del w:id="1693" w:author="A" w:date="2017-07-11T15:33:00Z">
              <w:r w:rsidRPr="000C1834" w:rsidDel="00E9582E">
                <w:rPr>
                  <w:rFonts w:ascii="Arial" w:eastAsia="Hiragino Sans GB W3" w:hAnsi="Arial" w:cs="Arial"/>
                  <w:sz w:val="20"/>
                  <w:szCs w:val="20"/>
                </w:rPr>
                <w:delText>1999</w:delText>
              </w:r>
            </w:del>
          </w:p>
        </w:tc>
        <w:tc>
          <w:tcPr>
            <w:tcW w:w="8592" w:type="dxa"/>
            <w:tcPrChange w:id="1694" w:author="DADI" w:date="2017-02-07T18:16:00Z">
              <w:tcPr>
                <w:tcW w:w="8686" w:type="dxa"/>
              </w:tcPr>
            </w:tcPrChange>
          </w:tcPr>
          <w:p w14:paraId="00FBF222" w14:textId="50165584" w:rsidR="00716FC8" w:rsidRPr="00DC62D9" w:rsidDel="00E9582E" w:rsidRDefault="00716FC8" w:rsidP="00E9582E">
            <w:pPr>
              <w:spacing w:line="0" w:lineRule="atLeast"/>
              <w:rPr>
                <w:del w:id="1695" w:author="A" w:date="2017-07-11T15:33:00Z"/>
                <w:rFonts w:ascii="Arial" w:eastAsia="Hiragino Sans GB W3" w:hAnsi="Arial" w:cs="Arial"/>
                <w:sz w:val="19"/>
                <w:szCs w:val="19"/>
              </w:rPr>
            </w:pPr>
            <w:del w:id="1696" w:author="A" w:date="2017-07-11T15:33:00Z"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《四方工作室联展</w:delText>
              </w:r>
              <w:r w:rsidR="00037FBD" w:rsidRPr="00DC62D9" w:rsidDel="00E9582E">
                <w:rPr>
                  <w:rFonts w:ascii="Arial" w:eastAsia="Hiragino Sans GB W3" w:hAnsi="Arial" w:cs="Arial"/>
                  <w:sz w:val="19"/>
                  <w:szCs w:val="19"/>
                  <w:lang w:eastAsia="zh-TW"/>
                </w:rPr>
                <w:delText>》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上海美术馆</w:delText>
              </w:r>
              <w:r w:rsidR="00512978" w:rsidDel="00E9582E">
                <w:rPr>
                  <w:rFonts w:ascii="PMingLiU" w:eastAsia="PMingLiU" w:hAnsi="PMingLiU" w:cs="PMingLiU"/>
                  <w:sz w:val="19"/>
                  <w:szCs w:val="19"/>
                </w:rPr>
                <w:delText xml:space="preserve"> 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中国</w:delText>
              </w:r>
              <w:r w:rsidR="00512978" w:rsidDel="00E9582E">
                <w:rPr>
                  <w:rFonts w:ascii="PMingLiU" w:eastAsia="PMingLiU" w:hAnsi="PMingLiU" w:cs="PMingLiU"/>
                  <w:sz w:val="19"/>
                  <w:szCs w:val="19"/>
                </w:rPr>
                <w:delText xml:space="preserve"> 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上海</w:delText>
              </w:r>
            </w:del>
          </w:p>
        </w:tc>
      </w:tr>
      <w:tr w:rsidR="00716FC8" w:rsidRPr="000C1834" w:rsidDel="00E9582E" w14:paraId="490E86E4" w14:textId="53329758" w:rsidTr="00572471">
        <w:trPr>
          <w:del w:id="1697" w:author="A" w:date="2017-07-11T15:33:00Z"/>
        </w:trPr>
        <w:tc>
          <w:tcPr>
            <w:tcW w:w="661" w:type="dxa"/>
            <w:tcPrChange w:id="1698" w:author="DADI" w:date="2017-02-07T18:16:00Z">
              <w:tcPr>
                <w:tcW w:w="567" w:type="dxa"/>
              </w:tcPr>
            </w:tcPrChange>
          </w:tcPr>
          <w:p w14:paraId="6C206217" w14:textId="2C3AC150" w:rsidR="00716FC8" w:rsidRPr="000C1834" w:rsidDel="00E9582E" w:rsidRDefault="00716FC8" w:rsidP="00E9582E">
            <w:pPr>
              <w:spacing w:line="0" w:lineRule="atLeast"/>
              <w:rPr>
                <w:del w:id="1699" w:author="A" w:date="2017-07-11T15:33:00Z"/>
                <w:rFonts w:ascii="Arial" w:eastAsia="Hiragino Sans GB W3" w:hAnsi="Arial" w:cs="Arial"/>
                <w:sz w:val="20"/>
                <w:szCs w:val="20"/>
              </w:rPr>
            </w:pPr>
            <w:del w:id="1700" w:author="A" w:date="2017-07-11T15:33:00Z">
              <w:r w:rsidRPr="000C1834" w:rsidDel="00E9582E">
                <w:rPr>
                  <w:rFonts w:ascii="Arial" w:eastAsia="Hiragino Sans GB W3" w:hAnsi="Arial" w:cs="Arial"/>
                  <w:sz w:val="20"/>
                  <w:szCs w:val="20"/>
                </w:rPr>
                <w:delText>1998</w:delText>
              </w:r>
            </w:del>
          </w:p>
        </w:tc>
        <w:tc>
          <w:tcPr>
            <w:tcW w:w="8592" w:type="dxa"/>
            <w:tcPrChange w:id="1701" w:author="DADI" w:date="2017-02-07T18:16:00Z">
              <w:tcPr>
                <w:tcW w:w="8686" w:type="dxa"/>
              </w:tcPr>
            </w:tcPrChange>
          </w:tcPr>
          <w:p w14:paraId="315FF388" w14:textId="03A10467" w:rsidR="00716FC8" w:rsidRPr="00DC62D9" w:rsidDel="00E9582E" w:rsidRDefault="00716FC8" w:rsidP="00E9582E">
            <w:pPr>
              <w:spacing w:line="0" w:lineRule="atLeast"/>
              <w:rPr>
                <w:del w:id="1702" w:author="A" w:date="2017-07-11T15:33:00Z"/>
                <w:rFonts w:ascii="Arial" w:eastAsia="Hiragino Sans GB W3" w:hAnsi="Arial" w:cs="Arial"/>
                <w:sz w:val="19"/>
                <w:szCs w:val="19"/>
              </w:rPr>
            </w:pPr>
            <w:del w:id="1703" w:author="A" w:date="2017-07-11T15:33:00Z"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《中国版画联展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  <w:lang w:eastAsia="zh-TW"/>
                </w:rPr>
                <w:delText>》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国际艺苑</w:delText>
              </w:r>
              <w:r w:rsidR="00512978" w:rsidDel="00E9582E">
                <w:rPr>
                  <w:rFonts w:ascii="PMingLiU" w:eastAsia="PMingLiU" w:hAnsi="PMingLiU" w:cs="PMingLiU"/>
                  <w:sz w:val="19"/>
                  <w:szCs w:val="19"/>
                </w:rPr>
                <w:delText xml:space="preserve"> 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中国</w:delText>
              </w:r>
              <w:r w:rsidR="00512978" w:rsidDel="00E9582E">
                <w:rPr>
                  <w:rFonts w:ascii="PMingLiU" w:eastAsia="PMingLiU" w:hAnsi="PMingLiU" w:cs="PMingLiU"/>
                  <w:sz w:val="19"/>
                  <w:szCs w:val="19"/>
                </w:rPr>
                <w:delText xml:space="preserve"> 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北京</w:delText>
              </w:r>
            </w:del>
          </w:p>
        </w:tc>
      </w:tr>
      <w:tr w:rsidR="00716FC8" w:rsidRPr="000C1834" w:rsidDel="00E9582E" w14:paraId="339F6B67" w14:textId="7A9B90B8" w:rsidTr="00572471">
        <w:trPr>
          <w:del w:id="1704" w:author="A" w:date="2017-07-11T15:33:00Z"/>
        </w:trPr>
        <w:tc>
          <w:tcPr>
            <w:tcW w:w="661" w:type="dxa"/>
            <w:tcPrChange w:id="1705" w:author="DADI" w:date="2017-02-07T18:16:00Z">
              <w:tcPr>
                <w:tcW w:w="567" w:type="dxa"/>
              </w:tcPr>
            </w:tcPrChange>
          </w:tcPr>
          <w:p w14:paraId="4D59B48A" w14:textId="25759305" w:rsidR="00716FC8" w:rsidRPr="000C1834" w:rsidDel="00E9582E" w:rsidRDefault="00716FC8" w:rsidP="00E9582E">
            <w:pPr>
              <w:spacing w:line="0" w:lineRule="atLeast"/>
              <w:rPr>
                <w:del w:id="1706" w:author="A" w:date="2017-07-11T15:33:00Z"/>
                <w:rFonts w:ascii="Arial" w:eastAsia="Hiragino Sans GB W3" w:hAnsi="Arial" w:cs="Arial"/>
                <w:sz w:val="20"/>
                <w:szCs w:val="20"/>
              </w:rPr>
            </w:pPr>
            <w:del w:id="1707" w:author="A" w:date="2017-07-11T15:33:00Z">
              <w:r w:rsidRPr="000C1834" w:rsidDel="00E9582E">
                <w:rPr>
                  <w:rFonts w:ascii="Arial" w:eastAsia="Hiragino Sans GB W3" w:hAnsi="Arial" w:cs="Arial"/>
                  <w:sz w:val="20"/>
                  <w:szCs w:val="20"/>
                </w:rPr>
                <w:delText>1995</w:delText>
              </w:r>
            </w:del>
          </w:p>
        </w:tc>
        <w:tc>
          <w:tcPr>
            <w:tcW w:w="8592" w:type="dxa"/>
            <w:tcPrChange w:id="1708" w:author="DADI" w:date="2017-02-07T18:16:00Z">
              <w:tcPr>
                <w:tcW w:w="8686" w:type="dxa"/>
              </w:tcPr>
            </w:tcPrChange>
          </w:tcPr>
          <w:p w14:paraId="056FF890" w14:textId="3B16F401" w:rsidR="00716FC8" w:rsidRPr="00DC62D9" w:rsidDel="00E9582E" w:rsidRDefault="00716FC8" w:rsidP="00E9582E">
            <w:pPr>
              <w:spacing w:line="0" w:lineRule="atLeast"/>
              <w:rPr>
                <w:del w:id="1709" w:author="A" w:date="2017-07-11T15:33:00Z"/>
                <w:rFonts w:ascii="Arial" w:eastAsia="Hiragino Sans GB W3" w:hAnsi="Arial" w:cs="Arial"/>
                <w:sz w:val="19"/>
                <w:szCs w:val="19"/>
              </w:rPr>
            </w:pPr>
            <w:del w:id="1710" w:author="A" w:date="2017-07-11T15:33:00Z"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《中澳艺术家联展</w:delText>
              </w:r>
              <w:r w:rsidR="005C4DBA" w:rsidRPr="00DC62D9" w:rsidDel="00E9582E">
                <w:rPr>
                  <w:rFonts w:ascii="Arial" w:eastAsia="Hiragino Sans GB W3" w:hAnsi="Arial" w:cs="Arial"/>
                  <w:sz w:val="19"/>
                  <w:szCs w:val="19"/>
                  <w:lang w:eastAsia="zh-TW"/>
                </w:rPr>
                <w:delText>》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莫里恩画廊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 xml:space="preserve"> 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澳大利亚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 xml:space="preserve"> 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墨尔本</w:delText>
              </w:r>
            </w:del>
          </w:p>
        </w:tc>
      </w:tr>
      <w:tr w:rsidR="00716FC8" w:rsidRPr="000C1834" w:rsidDel="00E9582E" w14:paraId="45D279F9" w14:textId="6C61E491" w:rsidTr="00572471">
        <w:trPr>
          <w:del w:id="1711" w:author="A" w:date="2017-07-11T15:33:00Z"/>
        </w:trPr>
        <w:tc>
          <w:tcPr>
            <w:tcW w:w="661" w:type="dxa"/>
            <w:tcPrChange w:id="1712" w:author="DADI" w:date="2017-02-07T18:16:00Z">
              <w:tcPr>
                <w:tcW w:w="567" w:type="dxa"/>
              </w:tcPr>
            </w:tcPrChange>
          </w:tcPr>
          <w:p w14:paraId="05E82603" w14:textId="098B5248" w:rsidR="00716FC8" w:rsidRPr="000C1834" w:rsidDel="00E9582E" w:rsidRDefault="00716FC8" w:rsidP="00E9582E">
            <w:pPr>
              <w:spacing w:line="0" w:lineRule="atLeast"/>
              <w:rPr>
                <w:del w:id="1713" w:author="A" w:date="2017-07-11T15:33:00Z"/>
                <w:rFonts w:ascii="Arial" w:eastAsia="Hiragino Sans GB W3" w:hAnsi="Arial" w:cs="Arial"/>
                <w:sz w:val="20"/>
                <w:szCs w:val="20"/>
              </w:rPr>
            </w:pPr>
            <w:del w:id="1714" w:author="A" w:date="2017-07-11T15:33:00Z">
              <w:r w:rsidRPr="000C1834" w:rsidDel="00E9582E">
                <w:rPr>
                  <w:rFonts w:ascii="Arial" w:eastAsia="Hiragino Sans GB W3" w:hAnsi="Arial" w:cs="Arial"/>
                  <w:sz w:val="20"/>
                  <w:szCs w:val="20"/>
                </w:rPr>
                <w:delText>1988</w:delText>
              </w:r>
            </w:del>
          </w:p>
        </w:tc>
        <w:tc>
          <w:tcPr>
            <w:tcW w:w="8592" w:type="dxa"/>
            <w:tcPrChange w:id="1715" w:author="DADI" w:date="2017-02-07T18:16:00Z">
              <w:tcPr>
                <w:tcW w:w="8686" w:type="dxa"/>
              </w:tcPr>
            </w:tcPrChange>
          </w:tcPr>
          <w:p w14:paraId="36070187" w14:textId="7216B670" w:rsidR="00716FC8" w:rsidRPr="00DC62D9" w:rsidDel="00E9582E" w:rsidRDefault="00716FC8" w:rsidP="00E9582E">
            <w:pPr>
              <w:spacing w:line="0" w:lineRule="atLeast"/>
              <w:rPr>
                <w:del w:id="1716" w:author="A" w:date="2017-07-11T15:33:00Z"/>
                <w:rFonts w:ascii="Arial" w:eastAsia="Hiragino Sans GB W3" w:hAnsi="Arial" w:cs="Arial"/>
                <w:sz w:val="19"/>
                <w:szCs w:val="19"/>
              </w:rPr>
            </w:pPr>
            <w:del w:id="1717" w:author="A" w:date="2017-07-11T15:33:00Z"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《中国艺术家联展</w:delText>
              </w:r>
              <w:r w:rsidR="005C4DBA" w:rsidRPr="00DC62D9" w:rsidDel="00E9582E">
                <w:rPr>
                  <w:rFonts w:ascii="Arial" w:eastAsia="Hiragino Sans GB W3" w:hAnsi="Arial" w:cs="Arial"/>
                  <w:sz w:val="19"/>
                  <w:szCs w:val="19"/>
                  <w:lang w:eastAsia="zh-TW"/>
                </w:rPr>
                <w:delText>》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欧亚艺术中心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 xml:space="preserve"> 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法国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 xml:space="preserve"> </w:delText>
              </w:r>
              <w:r w:rsidRPr="00DC62D9" w:rsidDel="00E9582E">
                <w:rPr>
                  <w:rFonts w:ascii="Arial" w:eastAsia="Hiragino Sans GB W3" w:hAnsi="Arial" w:cs="Arial"/>
                  <w:sz w:val="19"/>
                  <w:szCs w:val="19"/>
                </w:rPr>
                <w:delText>巴黎</w:delText>
              </w:r>
            </w:del>
          </w:p>
        </w:tc>
      </w:tr>
    </w:tbl>
    <w:p w14:paraId="369E2ECF" w14:textId="028A6E83" w:rsidR="00716FC8" w:rsidRPr="000C1834" w:rsidDel="00E9582E" w:rsidRDefault="00716FC8" w:rsidP="00E9582E">
      <w:pPr>
        <w:spacing w:line="0" w:lineRule="atLeast"/>
        <w:rPr>
          <w:del w:id="1718" w:author="A" w:date="2017-07-11T15:33:00Z"/>
          <w:rFonts w:ascii="Arial" w:eastAsia="Hiragino Sans GB W3" w:hAnsi="Arial" w:cs="Arial"/>
          <w:sz w:val="20"/>
          <w:szCs w:val="20"/>
          <w:lang w:eastAsia="zh-TW"/>
        </w:rPr>
      </w:pPr>
    </w:p>
    <w:p w14:paraId="52AF436F" w14:textId="13BE575B" w:rsidR="00DB5082" w:rsidDel="00E9582E" w:rsidRDefault="00DB5082" w:rsidP="00E9582E">
      <w:pPr>
        <w:spacing w:line="0" w:lineRule="atLeast"/>
        <w:rPr>
          <w:del w:id="1719" w:author="A" w:date="2017-07-11T15:33:00Z"/>
          <w:rFonts w:ascii="Arial" w:eastAsia="Hiragino Sans GB W3" w:hAnsi="Arial" w:cs="Arial"/>
          <w:lang w:val="zh-TW" w:eastAsia="zh-TW"/>
        </w:rPr>
      </w:pPr>
    </w:p>
    <w:p w14:paraId="6D767D82" w14:textId="4F73F74B" w:rsidR="00716FC8" w:rsidRPr="000C1834" w:rsidDel="00E9582E" w:rsidRDefault="00716FC8" w:rsidP="00E9582E">
      <w:pPr>
        <w:spacing w:line="0" w:lineRule="atLeast"/>
        <w:rPr>
          <w:del w:id="1720" w:author="A" w:date="2017-07-11T15:33:00Z"/>
          <w:rFonts w:ascii="Arial" w:eastAsia="Hiragino Sans GB W3" w:hAnsi="Arial" w:cs="Arial"/>
          <w:lang w:val="zh-TW" w:eastAsia="zh-TW"/>
        </w:rPr>
      </w:pPr>
      <w:del w:id="1721" w:author="A" w:date="2017-07-11T15:33:00Z">
        <w:r w:rsidRPr="000C1834" w:rsidDel="00E9582E">
          <w:rPr>
            <w:rFonts w:ascii="Arial" w:eastAsia="Hiragino Sans GB W3" w:hAnsi="Arial" w:cs="Arial"/>
            <w:lang w:val="zh-TW" w:eastAsia="zh-TW"/>
          </w:rPr>
          <w:delText>收藏</w:delText>
        </w:r>
      </w:del>
    </w:p>
    <w:p w14:paraId="0127B49E" w14:textId="2EE2D47C" w:rsidR="000C1834" w:rsidRPr="000C1834" w:rsidDel="00E9582E" w:rsidRDefault="000C1834" w:rsidP="00E9582E">
      <w:pPr>
        <w:spacing w:line="0" w:lineRule="atLeast"/>
        <w:rPr>
          <w:del w:id="1722" w:author="A" w:date="2017-07-11T15:33:00Z"/>
          <w:rFonts w:ascii="Arial" w:eastAsia="Hiragino Sans GB W3" w:hAnsi="Arial" w:cs="Arial"/>
        </w:rPr>
      </w:pPr>
    </w:p>
    <w:p w14:paraId="767E671E" w14:textId="1AB17157" w:rsidR="00572471" w:rsidRPr="00572471" w:rsidDel="00E9582E" w:rsidRDefault="00572471" w:rsidP="00E9582E">
      <w:pPr>
        <w:spacing w:line="0" w:lineRule="atLeast"/>
        <w:rPr>
          <w:ins w:id="1723" w:author="DADI" w:date="2017-02-07T18:23:00Z"/>
          <w:del w:id="1724" w:author="A" w:date="2017-07-11T15:33:00Z"/>
          <w:rFonts w:ascii="Arial" w:eastAsia="Hiragino Sans GB W3" w:hAnsi="Arial" w:cs="Arial"/>
          <w:sz w:val="19"/>
          <w:szCs w:val="19"/>
          <w:lang w:val="zh-TW" w:eastAsia="zh-TW"/>
        </w:rPr>
      </w:pPr>
      <w:ins w:id="1725" w:author="DADI" w:date="2017-02-07T18:23:00Z">
        <w:del w:id="1726" w:author="A" w:date="2017-07-11T15:33:00Z">
          <w:r w:rsidRPr="00572471" w:rsidDel="00E9582E">
            <w:rPr>
              <w:rFonts w:ascii="Arial" w:eastAsia="Hiragino Sans GB W3" w:hAnsi="Arial" w:cs="Arial"/>
              <w:sz w:val="19"/>
              <w:szCs w:val="19"/>
              <w:lang w:val="zh-TW" w:eastAsia="zh-TW"/>
            </w:rPr>
            <w:delText>亚利桑那州立大学美术馆</w:delText>
          </w:r>
          <w:r w:rsidRPr="00572471" w:rsidDel="00E9582E">
            <w:rPr>
              <w:rFonts w:ascii="Arial" w:eastAsia="Hiragino Sans GB W3" w:hAnsi="Arial" w:cs="Arial"/>
              <w:sz w:val="19"/>
              <w:szCs w:val="19"/>
              <w:lang w:val="zh-TW" w:eastAsia="zh-TW"/>
            </w:rPr>
            <w:delText xml:space="preserve"> </w:delText>
          </w:r>
          <w:r w:rsidRPr="00572471" w:rsidDel="00E9582E">
            <w:rPr>
              <w:rFonts w:ascii="Arial" w:eastAsia="Hiragino Sans GB W3" w:hAnsi="Arial" w:cs="Arial"/>
              <w:sz w:val="19"/>
              <w:szCs w:val="19"/>
              <w:lang w:val="zh-TW" w:eastAsia="zh-TW"/>
            </w:rPr>
            <w:delText>美国</w:delText>
          </w:r>
          <w:r w:rsidRPr="00572471" w:rsidDel="00E9582E">
            <w:rPr>
              <w:rFonts w:ascii="Arial" w:eastAsia="Hiragino Sans GB W3" w:hAnsi="Arial" w:cs="Arial"/>
              <w:sz w:val="19"/>
              <w:szCs w:val="19"/>
              <w:lang w:val="zh-TW" w:eastAsia="zh-TW"/>
            </w:rPr>
            <w:delText xml:space="preserve"> </w:delText>
          </w:r>
          <w:r w:rsidRPr="00572471" w:rsidDel="00E9582E">
            <w:rPr>
              <w:rFonts w:ascii="Arial" w:eastAsia="Hiragino Sans GB W3" w:hAnsi="Arial" w:cs="Arial"/>
              <w:sz w:val="19"/>
              <w:szCs w:val="19"/>
              <w:lang w:val="zh-TW" w:eastAsia="zh-TW"/>
            </w:rPr>
            <w:delText>亚利桑那</w:delText>
          </w:r>
        </w:del>
      </w:ins>
    </w:p>
    <w:p w14:paraId="6A46DEA2" w14:textId="5C02B91E" w:rsidR="00572471" w:rsidRPr="00572471" w:rsidDel="00E9582E" w:rsidRDefault="00572471" w:rsidP="00E9582E">
      <w:pPr>
        <w:spacing w:line="0" w:lineRule="atLeast"/>
        <w:rPr>
          <w:ins w:id="1727" w:author="DADI" w:date="2017-02-07T18:23:00Z"/>
          <w:del w:id="1728" w:author="A" w:date="2017-07-11T15:33:00Z"/>
          <w:rFonts w:ascii="Arial" w:eastAsia="Hiragino Sans GB W3" w:hAnsi="Arial" w:cs="Arial"/>
          <w:sz w:val="19"/>
          <w:szCs w:val="19"/>
          <w:lang w:val="zh-TW" w:eastAsia="zh-TW"/>
        </w:rPr>
      </w:pPr>
      <w:ins w:id="1729" w:author="DADI" w:date="2017-02-07T18:23:00Z">
        <w:del w:id="1730" w:author="A" w:date="2017-07-11T15:33:00Z">
          <w:r w:rsidRPr="00572471" w:rsidDel="00E9582E">
            <w:rPr>
              <w:rFonts w:ascii="Arial" w:eastAsia="Hiragino Sans GB W3" w:hAnsi="Arial" w:cs="Arial"/>
              <w:sz w:val="19"/>
              <w:szCs w:val="19"/>
              <w:lang w:val="zh-TW" w:eastAsia="zh-TW"/>
            </w:rPr>
            <w:delText>雅昌艺术馆</w:delText>
          </w:r>
          <w:r w:rsidRPr="00572471" w:rsidDel="00E9582E">
            <w:rPr>
              <w:rFonts w:ascii="Arial" w:eastAsia="Hiragino Sans GB W3" w:hAnsi="Arial" w:cs="Arial"/>
              <w:sz w:val="19"/>
              <w:szCs w:val="19"/>
              <w:lang w:val="zh-TW" w:eastAsia="zh-TW"/>
            </w:rPr>
            <w:delText xml:space="preserve"> </w:delText>
          </w:r>
          <w:r w:rsidRPr="00572471" w:rsidDel="00E9582E">
            <w:rPr>
              <w:rFonts w:ascii="Arial" w:eastAsia="Hiragino Sans GB W3" w:hAnsi="Arial" w:cs="Arial"/>
              <w:sz w:val="19"/>
              <w:szCs w:val="19"/>
              <w:lang w:val="zh-TW" w:eastAsia="zh-TW"/>
            </w:rPr>
            <w:delText>中国</w:delText>
          </w:r>
          <w:r w:rsidRPr="00572471" w:rsidDel="00E9582E">
            <w:rPr>
              <w:rFonts w:ascii="Arial" w:eastAsia="Hiragino Sans GB W3" w:hAnsi="Arial" w:cs="Arial"/>
              <w:sz w:val="19"/>
              <w:szCs w:val="19"/>
              <w:lang w:val="zh-TW" w:eastAsia="zh-TW"/>
            </w:rPr>
            <w:delText xml:space="preserve"> </w:delText>
          </w:r>
          <w:r w:rsidRPr="00572471" w:rsidDel="00E9582E">
            <w:rPr>
              <w:rFonts w:ascii="Arial" w:eastAsia="Hiragino Sans GB W3" w:hAnsi="Arial" w:cs="Arial"/>
              <w:sz w:val="19"/>
              <w:szCs w:val="19"/>
              <w:lang w:val="zh-TW" w:eastAsia="zh-TW"/>
            </w:rPr>
            <w:delText>北京</w:delText>
          </w:r>
        </w:del>
      </w:ins>
    </w:p>
    <w:p w14:paraId="3BD7ECE8" w14:textId="6E2D1CD3" w:rsidR="00572471" w:rsidRPr="00572471" w:rsidDel="00E9582E" w:rsidRDefault="00572471" w:rsidP="00E9582E">
      <w:pPr>
        <w:spacing w:line="0" w:lineRule="atLeast"/>
        <w:rPr>
          <w:ins w:id="1731" w:author="DADI" w:date="2017-02-07T18:23:00Z"/>
          <w:del w:id="1732" w:author="A" w:date="2017-07-11T15:33:00Z"/>
          <w:rFonts w:ascii="Arial" w:eastAsia="Hiragino Sans GB W3" w:hAnsi="Arial" w:cs="Arial"/>
          <w:sz w:val="19"/>
          <w:szCs w:val="19"/>
          <w:lang w:val="zh-TW" w:eastAsia="zh-TW"/>
        </w:rPr>
      </w:pPr>
      <w:ins w:id="1733" w:author="DADI" w:date="2017-02-07T18:23:00Z">
        <w:del w:id="1734" w:author="A" w:date="2017-07-11T15:33:00Z">
          <w:r w:rsidRPr="00572471" w:rsidDel="00E9582E">
            <w:rPr>
              <w:rFonts w:ascii="Arial" w:eastAsia="Hiragino Sans GB W3" w:hAnsi="Arial" w:cs="Arial"/>
              <w:sz w:val="19"/>
              <w:szCs w:val="19"/>
              <w:lang w:val="zh-TW" w:eastAsia="zh-TW"/>
            </w:rPr>
            <w:delText>龙美术馆</w:delText>
          </w:r>
          <w:r w:rsidRPr="00572471" w:rsidDel="00E9582E">
            <w:rPr>
              <w:rFonts w:ascii="Arial" w:eastAsia="Hiragino Sans GB W3" w:hAnsi="Arial" w:cs="Arial"/>
              <w:sz w:val="19"/>
              <w:szCs w:val="19"/>
              <w:lang w:val="zh-TW" w:eastAsia="zh-TW"/>
            </w:rPr>
            <w:delText xml:space="preserve"> </w:delText>
          </w:r>
          <w:r w:rsidRPr="00572471" w:rsidDel="00E9582E">
            <w:rPr>
              <w:rFonts w:ascii="Arial" w:eastAsia="Hiragino Sans GB W3" w:hAnsi="Arial" w:cs="Arial"/>
              <w:sz w:val="19"/>
              <w:szCs w:val="19"/>
              <w:lang w:val="zh-TW" w:eastAsia="zh-TW"/>
            </w:rPr>
            <w:delText>中国</w:delText>
          </w:r>
          <w:r w:rsidRPr="00572471" w:rsidDel="00E9582E">
            <w:rPr>
              <w:rFonts w:ascii="Arial" w:eastAsia="Hiragino Sans GB W3" w:hAnsi="Arial" w:cs="Arial"/>
              <w:sz w:val="19"/>
              <w:szCs w:val="19"/>
              <w:lang w:val="zh-TW" w:eastAsia="zh-TW"/>
            </w:rPr>
            <w:delText xml:space="preserve"> </w:delText>
          </w:r>
          <w:r w:rsidRPr="00572471" w:rsidDel="00E9582E">
            <w:rPr>
              <w:rFonts w:ascii="Arial" w:eastAsia="Hiragino Sans GB W3" w:hAnsi="Arial" w:cs="Arial"/>
              <w:sz w:val="19"/>
              <w:szCs w:val="19"/>
              <w:lang w:val="zh-TW" w:eastAsia="zh-TW"/>
            </w:rPr>
            <w:delText>上海</w:delText>
          </w:r>
        </w:del>
      </w:ins>
    </w:p>
    <w:p w14:paraId="65A84404" w14:textId="7FBFFFA3" w:rsidR="00572471" w:rsidRPr="00572471" w:rsidDel="00E9582E" w:rsidRDefault="00572471" w:rsidP="00E9582E">
      <w:pPr>
        <w:spacing w:line="0" w:lineRule="atLeast"/>
        <w:rPr>
          <w:ins w:id="1735" w:author="DADI" w:date="2017-02-07T18:23:00Z"/>
          <w:del w:id="1736" w:author="A" w:date="2017-07-11T15:33:00Z"/>
          <w:rFonts w:ascii="Arial" w:eastAsia="Hiragino Sans GB W3" w:hAnsi="Arial" w:cs="Arial"/>
          <w:sz w:val="19"/>
          <w:szCs w:val="19"/>
          <w:lang w:val="zh-TW" w:eastAsia="zh-TW"/>
        </w:rPr>
      </w:pPr>
      <w:ins w:id="1737" w:author="DADI" w:date="2017-02-07T18:23:00Z">
        <w:del w:id="1738" w:author="A" w:date="2017-07-11T15:33:00Z">
          <w:r w:rsidRPr="00572471" w:rsidDel="00E9582E">
            <w:rPr>
              <w:rFonts w:ascii="Arial" w:eastAsia="Hiragino Sans GB W3" w:hAnsi="Arial" w:cs="Arial"/>
              <w:sz w:val="19"/>
              <w:szCs w:val="19"/>
              <w:lang w:val="zh-TW" w:eastAsia="zh-TW"/>
            </w:rPr>
            <w:delText>路德维希博物馆</w:delText>
          </w:r>
          <w:r w:rsidRPr="00572471" w:rsidDel="00E9582E">
            <w:rPr>
              <w:rFonts w:ascii="Arial" w:eastAsia="Hiragino Sans GB W3" w:hAnsi="Arial" w:cs="Arial"/>
              <w:sz w:val="19"/>
              <w:szCs w:val="19"/>
              <w:lang w:val="zh-TW" w:eastAsia="zh-TW"/>
            </w:rPr>
            <w:delText xml:space="preserve"> </w:delText>
          </w:r>
          <w:r w:rsidRPr="00572471" w:rsidDel="00E9582E">
            <w:rPr>
              <w:rFonts w:ascii="Arial" w:eastAsia="Hiragino Sans GB W3" w:hAnsi="Arial" w:cs="Arial"/>
              <w:sz w:val="19"/>
              <w:szCs w:val="19"/>
              <w:lang w:val="zh-TW" w:eastAsia="zh-TW"/>
            </w:rPr>
            <w:delText>德国</w:delText>
          </w:r>
          <w:r w:rsidRPr="00572471" w:rsidDel="00E9582E">
            <w:rPr>
              <w:rFonts w:ascii="Arial" w:eastAsia="Hiragino Sans GB W3" w:hAnsi="Arial" w:cs="Arial"/>
              <w:sz w:val="19"/>
              <w:szCs w:val="19"/>
              <w:lang w:val="zh-TW" w:eastAsia="zh-TW"/>
            </w:rPr>
            <w:delText xml:space="preserve"> </w:delText>
          </w:r>
          <w:r w:rsidRPr="00572471" w:rsidDel="00E9582E">
            <w:rPr>
              <w:rFonts w:ascii="Arial" w:eastAsia="Hiragino Sans GB W3" w:hAnsi="Arial" w:cs="Arial"/>
              <w:sz w:val="19"/>
              <w:szCs w:val="19"/>
              <w:lang w:val="zh-TW" w:eastAsia="zh-TW"/>
            </w:rPr>
            <w:delText>亚琛</w:delText>
          </w:r>
        </w:del>
      </w:ins>
    </w:p>
    <w:p w14:paraId="03462F17" w14:textId="35D9D648" w:rsidR="00572471" w:rsidRPr="00572471" w:rsidDel="00E9582E" w:rsidRDefault="00572471" w:rsidP="00E9582E">
      <w:pPr>
        <w:spacing w:line="0" w:lineRule="atLeast"/>
        <w:rPr>
          <w:ins w:id="1739" w:author="DADI" w:date="2017-02-07T18:23:00Z"/>
          <w:del w:id="1740" w:author="A" w:date="2017-07-11T15:33:00Z"/>
          <w:rFonts w:ascii="Arial" w:eastAsia="Hiragino Sans GB W3" w:hAnsi="Arial" w:cs="Arial"/>
          <w:sz w:val="19"/>
          <w:szCs w:val="19"/>
          <w:lang w:val="zh-TW" w:eastAsia="zh-TW"/>
        </w:rPr>
      </w:pPr>
      <w:ins w:id="1741" w:author="DADI" w:date="2017-02-07T18:23:00Z">
        <w:del w:id="1742" w:author="A" w:date="2017-07-11T15:33:00Z">
          <w:r w:rsidRPr="00572471" w:rsidDel="00E9582E">
            <w:rPr>
              <w:rFonts w:ascii="Arial" w:eastAsia="Hiragino Sans GB W3" w:hAnsi="Arial" w:cs="Arial"/>
              <w:sz w:val="19"/>
              <w:szCs w:val="19"/>
              <w:lang w:val="zh-TW" w:eastAsia="zh-TW"/>
            </w:rPr>
            <w:delText>科灵现代绘画美术馆</w:delText>
          </w:r>
          <w:r w:rsidRPr="00572471" w:rsidDel="00E9582E">
            <w:rPr>
              <w:rFonts w:ascii="Arial" w:eastAsia="Hiragino Sans GB W3" w:hAnsi="Arial" w:cs="Arial"/>
              <w:sz w:val="19"/>
              <w:szCs w:val="19"/>
              <w:lang w:val="zh-TW" w:eastAsia="zh-TW"/>
            </w:rPr>
            <w:delText xml:space="preserve"> </w:delText>
          </w:r>
          <w:r w:rsidRPr="00572471" w:rsidDel="00E9582E">
            <w:rPr>
              <w:rFonts w:ascii="Arial" w:eastAsia="Hiragino Sans GB W3" w:hAnsi="Arial" w:cs="Arial"/>
              <w:sz w:val="19"/>
              <w:szCs w:val="19"/>
              <w:lang w:val="zh-TW" w:eastAsia="zh-TW"/>
            </w:rPr>
            <w:delText>丹麦</w:delText>
          </w:r>
          <w:r w:rsidRPr="00572471" w:rsidDel="00E9582E">
            <w:rPr>
              <w:rFonts w:ascii="Arial" w:eastAsia="Hiragino Sans GB W3" w:hAnsi="Arial" w:cs="Arial"/>
              <w:sz w:val="19"/>
              <w:szCs w:val="19"/>
              <w:lang w:val="zh-TW" w:eastAsia="zh-TW"/>
            </w:rPr>
            <w:delText xml:space="preserve"> </w:delText>
          </w:r>
          <w:r w:rsidRPr="00572471" w:rsidDel="00E9582E">
            <w:rPr>
              <w:rFonts w:ascii="Arial" w:eastAsia="Hiragino Sans GB W3" w:hAnsi="Arial" w:cs="Arial"/>
              <w:sz w:val="19"/>
              <w:szCs w:val="19"/>
              <w:lang w:val="zh-TW" w:eastAsia="zh-TW"/>
            </w:rPr>
            <w:delText>科灵</w:delText>
          </w:r>
        </w:del>
      </w:ins>
    </w:p>
    <w:p w14:paraId="36892C78" w14:textId="713BECD1" w:rsidR="00572471" w:rsidRPr="00572471" w:rsidDel="00E9582E" w:rsidRDefault="00572471" w:rsidP="00E9582E">
      <w:pPr>
        <w:spacing w:line="0" w:lineRule="atLeast"/>
        <w:rPr>
          <w:ins w:id="1743" w:author="DADI" w:date="2017-02-07T18:23:00Z"/>
          <w:del w:id="1744" w:author="A" w:date="2017-07-11T15:33:00Z"/>
          <w:rFonts w:ascii="Arial" w:eastAsia="Hiragino Sans GB W3" w:hAnsi="Arial" w:cs="Arial"/>
          <w:sz w:val="19"/>
          <w:szCs w:val="19"/>
          <w:lang w:val="zh-TW" w:eastAsia="zh-TW"/>
        </w:rPr>
      </w:pPr>
      <w:ins w:id="1745" w:author="DADI" w:date="2017-02-07T18:23:00Z">
        <w:del w:id="1746" w:author="A" w:date="2017-07-11T15:33:00Z">
          <w:r w:rsidRPr="00572471" w:rsidDel="00E9582E">
            <w:rPr>
              <w:rFonts w:ascii="Arial" w:eastAsia="Hiragino Sans GB W3" w:hAnsi="Arial" w:cs="Arial"/>
              <w:sz w:val="19"/>
              <w:szCs w:val="19"/>
              <w:lang w:val="zh-TW" w:eastAsia="zh-TW"/>
            </w:rPr>
            <w:delText>中国美术馆</w:delText>
          </w:r>
          <w:r w:rsidRPr="00572471" w:rsidDel="00E9582E">
            <w:rPr>
              <w:rFonts w:ascii="Arial" w:eastAsia="Hiragino Sans GB W3" w:hAnsi="Arial" w:cs="Arial"/>
              <w:sz w:val="19"/>
              <w:szCs w:val="19"/>
              <w:lang w:val="zh-TW" w:eastAsia="zh-TW"/>
            </w:rPr>
            <w:delText xml:space="preserve"> </w:delText>
          </w:r>
          <w:r w:rsidRPr="00572471" w:rsidDel="00E9582E">
            <w:rPr>
              <w:rFonts w:ascii="Arial" w:eastAsia="Hiragino Sans GB W3" w:hAnsi="Arial" w:cs="Arial"/>
              <w:sz w:val="19"/>
              <w:szCs w:val="19"/>
              <w:lang w:val="zh-TW" w:eastAsia="zh-TW"/>
            </w:rPr>
            <w:delText>中国</w:delText>
          </w:r>
          <w:r w:rsidRPr="00572471" w:rsidDel="00E9582E">
            <w:rPr>
              <w:rFonts w:ascii="Arial" w:eastAsia="Hiragino Sans GB W3" w:hAnsi="Arial" w:cs="Arial"/>
              <w:sz w:val="19"/>
              <w:szCs w:val="19"/>
              <w:lang w:val="zh-TW" w:eastAsia="zh-TW"/>
            </w:rPr>
            <w:delText xml:space="preserve"> </w:delText>
          </w:r>
          <w:r w:rsidRPr="00572471" w:rsidDel="00E9582E">
            <w:rPr>
              <w:rFonts w:ascii="Arial" w:eastAsia="Hiragino Sans GB W3" w:hAnsi="Arial" w:cs="Arial"/>
              <w:sz w:val="19"/>
              <w:szCs w:val="19"/>
              <w:lang w:val="zh-TW" w:eastAsia="zh-TW"/>
            </w:rPr>
            <w:delText>北京</w:delText>
          </w:r>
        </w:del>
      </w:ins>
    </w:p>
    <w:p w14:paraId="477BCA64" w14:textId="22883201" w:rsidR="00572471" w:rsidRPr="00572471" w:rsidDel="00E9582E" w:rsidRDefault="00572471" w:rsidP="00E9582E">
      <w:pPr>
        <w:spacing w:line="0" w:lineRule="atLeast"/>
        <w:rPr>
          <w:ins w:id="1747" w:author="DADI" w:date="2017-02-07T18:23:00Z"/>
          <w:del w:id="1748" w:author="A" w:date="2017-07-11T15:33:00Z"/>
          <w:rFonts w:ascii="Arial" w:eastAsia="Hiragino Sans GB W3" w:hAnsi="Arial" w:cs="Arial"/>
          <w:sz w:val="19"/>
          <w:szCs w:val="19"/>
          <w:lang w:val="zh-TW" w:eastAsia="zh-TW"/>
        </w:rPr>
      </w:pPr>
      <w:ins w:id="1749" w:author="DADI" w:date="2017-02-07T18:23:00Z">
        <w:del w:id="1750" w:author="A" w:date="2017-07-11T15:33:00Z">
          <w:r w:rsidRPr="00572471" w:rsidDel="00E9582E">
            <w:rPr>
              <w:rFonts w:ascii="Arial" w:eastAsia="Hiragino Sans GB W3" w:hAnsi="Arial" w:cs="Arial"/>
              <w:sz w:val="19"/>
              <w:szCs w:val="19"/>
              <w:lang w:val="zh-TW" w:eastAsia="zh-TW"/>
            </w:rPr>
            <w:delText>波特兰美术馆</w:delText>
          </w:r>
          <w:r w:rsidRPr="00572471" w:rsidDel="00E9582E">
            <w:rPr>
              <w:rFonts w:ascii="Arial" w:eastAsia="Hiragino Sans GB W3" w:hAnsi="Arial" w:cs="Arial"/>
              <w:sz w:val="19"/>
              <w:szCs w:val="19"/>
              <w:lang w:val="zh-TW" w:eastAsia="zh-TW"/>
            </w:rPr>
            <w:delText xml:space="preserve"> </w:delText>
          </w:r>
          <w:r w:rsidRPr="00572471" w:rsidDel="00E9582E">
            <w:rPr>
              <w:rFonts w:ascii="Arial" w:eastAsia="Hiragino Sans GB W3" w:hAnsi="Arial" w:cs="Arial"/>
              <w:sz w:val="19"/>
              <w:szCs w:val="19"/>
              <w:lang w:val="zh-TW" w:eastAsia="zh-TW"/>
            </w:rPr>
            <w:delText>美国</w:delText>
          </w:r>
          <w:r w:rsidRPr="00572471" w:rsidDel="00E9582E">
            <w:rPr>
              <w:rFonts w:ascii="Arial" w:eastAsia="Hiragino Sans GB W3" w:hAnsi="Arial" w:cs="Arial"/>
              <w:sz w:val="19"/>
              <w:szCs w:val="19"/>
              <w:lang w:val="zh-TW" w:eastAsia="zh-TW"/>
            </w:rPr>
            <w:delText xml:space="preserve"> </w:delText>
          </w:r>
          <w:r w:rsidRPr="00572471" w:rsidDel="00E9582E">
            <w:rPr>
              <w:rFonts w:ascii="Arial" w:eastAsia="Hiragino Sans GB W3" w:hAnsi="Arial" w:cs="Arial"/>
              <w:sz w:val="19"/>
              <w:szCs w:val="19"/>
              <w:lang w:val="zh-TW" w:eastAsia="zh-TW"/>
            </w:rPr>
            <w:delText>波特兰</w:delText>
          </w:r>
        </w:del>
      </w:ins>
    </w:p>
    <w:p w14:paraId="73104427" w14:textId="2BEF6959" w:rsidR="00572471" w:rsidRPr="00572471" w:rsidDel="00E9582E" w:rsidRDefault="00572471" w:rsidP="00E9582E">
      <w:pPr>
        <w:spacing w:line="0" w:lineRule="atLeast"/>
        <w:rPr>
          <w:ins w:id="1751" w:author="DADI" w:date="2017-02-07T18:23:00Z"/>
          <w:del w:id="1752" w:author="A" w:date="2017-07-11T15:33:00Z"/>
          <w:rFonts w:ascii="Arial" w:eastAsia="Hiragino Sans GB W3" w:hAnsi="Arial" w:cs="Arial"/>
          <w:sz w:val="19"/>
          <w:szCs w:val="19"/>
          <w:lang w:val="zh-TW" w:eastAsia="zh-TW"/>
        </w:rPr>
      </w:pPr>
      <w:ins w:id="1753" w:author="DADI" w:date="2017-02-07T18:23:00Z">
        <w:del w:id="1754" w:author="A" w:date="2017-07-11T15:33:00Z">
          <w:r w:rsidRPr="00572471" w:rsidDel="00E9582E">
            <w:rPr>
              <w:rFonts w:ascii="Arial" w:eastAsia="Hiragino Sans GB W3" w:hAnsi="Arial" w:cs="Arial"/>
              <w:sz w:val="19"/>
              <w:szCs w:val="19"/>
              <w:lang w:val="zh-TW" w:eastAsia="zh-TW"/>
            </w:rPr>
            <w:delText>青岛美术馆</w:delText>
          </w:r>
          <w:r w:rsidRPr="00572471" w:rsidDel="00E9582E">
            <w:rPr>
              <w:rFonts w:ascii="Arial" w:eastAsia="Hiragino Sans GB W3" w:hAnsi="Arial" w:cs="Arial"/>
              <w:sz w:val="19"/>
              <w:szCs w:val="19"/>
              <w:lang w:val="zh-TW" w:eastAsia="zh-TW"/>
            </w:rPr>
            <w:delText xml:space="preserve"> </w:delText>
          </w:r>
          <w:r w:rsidRPr="00572471" w:rsidDel="00E9582E">
            <w:rPr>
              <w:rFonts w:ascii="Arial" w:eastAsia="Hiragino Sans GB W3" w:hAnsi="Arial" w:cs="Arial"/>
              <w:sz w:val="19"/>
              <w:szCs w:val="19"/>
              <w:lang w:val="zh-TW" w:eastAsia="zh-TW"/>
            </w:rPr>
            <w:delText>中国</w:delText>
          </w:r>
          <w:r w:rsidRPr="00572471" w:rsidDel="00E9582E">
            <w:rPr>
              <w:rFonts w:ascii="Arial" w:eastAsia="Hiragino Sans GB W3" w:hAnsi="Arial" w:cs="Arial"/>
              <w:sz w:val="19"/>
              <w:szCs w:val="19"/>
              <w:lang w:val="zh-TW" w:eastAsia="zh-TW"/>
            </w:rPr>
            <w:delText xml:space="preserve"> </w:delText>
          </w:r>
          <w:r w:rsidRPr="00572471" w:rsidDel="00E9582E">
            <w:rPr>
              <w:rFonts w:ascii="Arial" w:eastAsia="Hiragino Sans GB W3" w:hAnsi="Arial" w:cs="Arial"/>
              <w:sz w:val="19"/>
              <w:szCs w:val="19"/>
              <w:lang w:val="zh-TW" w:eastAsia="zh-TW"/>
            </w:rPr>
            <w:delText>青岛</w:delText>
          </w:r>
        </w:del>
      </w:ins>
    </w:p>
    <w:p w14:paraId="5213869A" w14:textId="54B350CB" w:rsidR="00572471" w:rsidRPr="00572471" w:rsidDel="00E9582E" w:rsidRDefault="00572471" w:rsidP="00E9582E">
      <w:pPr>
        <w:spacing w:line="0" w:lineRule="atLeast"/>
        <w:rPr>
          <w:ins w:id="1755" w:author="DADI" w:date="2017-02-07T18:23:00Z"/>
          <w:del w:id="1756" w:author="A" w:date="2017-07-11T15:33:00Z"/>
          <w:rFonts w:ascii="Arial" w:eastAsia="Hiragino Sans GB W3" w:hAnsi="Arial" w:cs="Arial"/>
          <w:sz w:val="19"/>
          <w:szCs w:val="19"/>
          <w:lang w:val="zh-TW" w:eastAsia="zh-TW"/>
        </w:rPr>
      </w:pPr>
      <w:ins w:id="1757" w:author="DADI" w:date="2017-02-07T18:23:00Z">
        <w:del w:id="1758" w:author="A" w:date="2017-07-11T15:33:00Z">
          <w:r w:rsidRPr="00572471" w:rsidDel="00E9582E">
            <w:rPr>
              <w:rFonts w:ascii="Arial" w:eastAsia="Hiragino Sans GB W3" w:hAnsi="Arial" w:cs="Arial"/>
              <w:sz w:val="19"/>
              <w:szCs w:val="19"/>
              <w:lang w:val="zh-TW" w:eastAsia="zh-TW"/>
            </w:rPr>
            <w:delText>上海美术馆</w:delText>
          </w:r>
          <w:r w:rsidRPr="00572471" w:rsidDel="00E9582E">
            <w:rPr>
              <w:rFonts w:ascii="Arial" w:eastAsia="Hiragino Sans GB W3" w:hAnsi="Arial" w:cs="Arial"/>
              <w:sz w:val="19"/>
              <w:szCs w:val="19"/>
              <w:lang w:val="zh-TW" w:eastAsia="zh-TW"/>
            </w:rPr>
            <w:delText xml:space="preserve"> </w:delText>
          </w:r>
          <w:r w:rsidRPr="00572471" w:rsidDel="00E9582E">
            <w:rPr>
              <w:rFonts w:ascii="Arial" w:eastAsia="Hiragino Sans GB W3" w:hAnsi="Arial" w:cs="Arial"/>
              <w:sz w:val="19"/>
              <w:szCs w:val="19"/>
              <w:lang w:val="zh-TW" w:eastAsia="zh-TW"/>
            </w:rPr>
            <w:delText>中国</w:delText>
          </w:r>
          <w:r w:rsidRPr="00572471" w:rsidDel="00E9582E">
            <w:rPr>
              <w:rFonts w:ascii="Arial" w:eastAsia="Hiragino Sans GB W3" w:hAnsi="Arial" w:cs="Arial"/>
              <w:sz w:val="19"/>
              <w:szCs w:val="19"/>
              <w:lang w:val="zh-TW" w:eastAsia="zh-TW"/>
            </w:rPr>
            <w:delText xml:space="preserve"> </w:delText>
          </w:r>
          <w:r w:rsidRPr="00572471" w:rsidDel="00E9582E">
            <w:rPr>
              <w:rFonts w:ascii="Arial" w:eastAsia="Hiragino Sans GB W3" w:hAnsi="Arial" w:cs="Arial"/>
              <w:sz w:val="19"/>
              <w:szCs w:val="19"/>
              <w:lang w:val="zh-TW" w:eastAsia="zh-TW"/>
            </w:rPr>
            <w:delText>上海</w:delText>
          </w:r>
        </w:del>
      </w:ins>
    </w:p>
    <w:p w14:paraId="521F9424" w14:textId="3F5034E6" w:rsidR="00572471" w:rsidRPr="00572471" w:rsidDel="00E9582E" w:rsidRDefault="00572471" w:rsidP="00E9582E">
      <w:pPr>
        <w:spacing w:line="0" w:lineRule="atLeast"/>
        <w:rPr>
          <w:ins w:id="1759" w:author="DADI" w:date="2017-02-07T18:23:00Z"/>
          <w:del w:id="1760" w:author="A" w:date="2017-07-11T15:33:00Z"/>
          <w:rFonts w:ascii="Arial" w:eastAsia="Hiragino Sans GB W3" w:hAnsi="Arial" w:cs="Arial"/>
          <w:sz w:val="19"/>
          <w:szCs w:val="19"/>
          <w:lang w:val="zh-TW" w:eastAsia="zh-TW"/>
        </w:rPr>
      </w:pPr>
      <w:ins w:id="1761" w:author="DADI" w:date="2017-02-07T18:23:00Z">
        <w:del w:id="1762" w:author="A" w:date="2017-07-11T15:33:00Z">
          <w:r w:rsidRPr="00572471" w:rsidDel="00E9582E">
            <w:rPr>
              <w:rFonts w:ascii="Arial" w:eastAsia="Hiragino Sans GB W3" w:hAnsi="Arial" w:cs="Arial"/>
              <w:sz w:val="19"/>
              <w:szCs w:val="19"/>
              <w:lang w:val="zh-TW" w:eastAsia="zh-TW"/>
            </w:rPr>
            <w:delText>深圳美术馆</w:delText>
          </w:r>
          <w:r w:rsidRPr="00572471" w:rsidDel="00E9582E">
            <w:rPr>
              <w:rFonts w:ascii="Arial" w:eastAsia="Hiragino Sans GB W3" w:hAnsi="Arial" w:cs="Arial"/>
              <w:sz w:val="19"/>
              <w:szCs w:val="19"/>
              <w:lang w:val="zh-TW" w:eastAsia="zh-TW"/>
            </w:rPr>
            <w:delText xml:space="preserve"> </w:delText>
          </w:r>
          <w:r w:rsidRPr="00572471" w:rsidDel="00E9582E">
            <w:rPr>
              <w:rFonts w:ascii="Arial" w:eastAsia="Hiragino Sans GB W3" w:hAnsi="Arial" w:cs="Arial"/>
              <w:sz w:val="19"/>
              <w:szCs w:val="19"/>
              <w:lang w:val="zh-TW" w:eastAsia="zh-TW"/>
            </w:rPr>
            <w:delText>中国</w:delText>
          </w:r>
          <w:r w:rsidRPr="00572471" w:rsidDel="00E9582E">
            <w:rPr>
              <w:rFonts w:ascii="Arial" w:eastAsia="Hiragino Sans GB W3" w:hAnsi="Arial" w:cs="Arial"/>
              <w:sz w:val="19"/>
              <w:szCs w:val="19"/>
              <w:lang w:val="zh-TW" w:eastAsia="zh-TW"/>
            </w:rPr>
            <w:delText xml:space="preserve"> </w:delText>
          </w:r>
          <w:r w:rsidRPr="00572471" w:rsidDel="00E9582E">
            <w:rPr>
              <w:rFonts w:ascii="Arial" w:eastAsia="Hiragino Sans GB W3" w:hAnsi="Arial" w:cs="Arial"/>
              <w:sz w:val="19"/>
              <w:szCs w:val="19"/>
              <w:lang w:val="zh-TW" w:eastAsia="zh-TW"/>
            </w:rPr>
            <w:delText>深圳</w:delText>
          </w:r>
        </w:del>
      </w:ins>
    </w:p>
    <w:p w14:paraId="75B9DAE9" w14:textId="5E8D94A4" w:rsidR="00716FC8" w:rsidRPr="005F5A29" w:rsidDel="00E9582E" w:rsidRDefault="00572471" w:rsidP="00E9582E">
      <w:pPr>
        <w:spacing w:line="0" w:lineRule="atLeast"/>
        <w:rPr>
          <w:del w:id="1763" w:author="A" w:date="2017-07-11T15:33:00Z"/>
          <w:rFonts w:ascii="Arial" w:eastAsia="Hiragino Sans GB W3" w:hAnsi="Arial" w:cs="Arial"/>
          <w:sz w:val="19"/>
          <w:szCs w:val="19"/>
        </w:rPr>
      </w:pPr>
      <w:ins w:id="1764" w:author="DADI" w:date="2017-02-07T18:23:00Z">
        <w:del w:id="1765" w:author="A" w:date="2017-07-11T15:33:00Z">
          <w:r w:rsidRPr="00572471" w:rsidDel="00E9582E">
            <w:rPr>
              <w:rFonts w:ascii="Arial" w:eastAsia="Hiragino Sans GB W3" w:hAnsi="Arial" w:cs="Arial"/>
              <w:sz w:val="19"/>
              <w:szCs w:val="19"/>
              <w:lang w:val="zh-TW" w:eastAsia="zh-TW"/>
            </w:rPr>
            <w:delText>今日美术馆</w:delText>
          </w:r>
          <w:r w:rsidRPr="00572471" w:rsidDel="00E9582E">
            <w:rPr>
              <w:rFonts w:ascii="Arial" w:eastAsia="Hiragino Sans GB W3" w:hAnsi="Arial" w:cs="Arial"/>
              <w:sz w:val="19"/>
              <w:szCs w:val="19"/>
              <w:lang w:val="zh-TW" w:eastAsia="zh-TW"/>
            </w:rPr>
            <w:delText xml:space="preserve"> </w:delText>
          </w:r>
          <w:r w:rsidRPr="00572471" w:rsidDel="00E9582E">
            <w:rPr>
              <w:rFonts w:ascii="Arial" w:eastAsia="Hiragino Sans GB W3" w:hAnsi="Arial" w:cs="Arial"/>
              <w:sz w:val="19"/>
              <w:szCs w:val="19"/>
              <w:lang w:val="zh-TW" w:eastAsia="zh-TW"/>
            </w:rPr>
            <w:delText>中国</w:delText>
          </w:r>
          <w:r w:rsidRPr="00572471" w:rsidDel="00E9582E">
            <w:rPr>
              <w:rFonts w:ascii="Arial" w:eastAsia="Hiragino Sans GB W3" w:hAnsi="Arial" w:cs="Arial"/>
              <w:sz w:val="19"/>
              <w:szCs w:val="19"/>
              <w:lang w:val="zh-TW" w:eastAsia="zh-TW"/>
            </w:rPr>
            <w:delText xml:space="preserve"> </w:delText>
          </w:r>
          <w:r w:rsidRPr="00572471" w:rsidDel="00E9582E">
            <w:rPr>
              <w:rFonts w:ascii="Arial" w:eastAsia="Hiragino Sans GB W3" w:hAnsi="Arial" w:cs="Arial"/>
              <w:sz w:val="19"/>
              <w:szCs w:val="19"/>
              <w:lang w:val="zh-TW" w:eastAsia="zh-TW"/>
            </w:rPr>
            <w:delText>北京</w:delText>
          </w:r>
        </w:del>
      </w:ins>
      <w:del w:id="1766" w:author="A" w:date="2017-07-11T15:33:00Z">
        <w:r w:rsidR="00716FC8" w:rsidRPr="005F5A29" w:rsidDel="00E9582E">
          <w:rPr>
            <w:rFonts w:ascii="Arial" w:eastAsia="Hiragino Sans GB W3" w:hAnsi="Arial" w:cs="Arial"/>
            <w:sz w:val="19"/>
            <w:szCs w:val="19"/>
            <w:lang w:val="zh-TW" w:eastAsia="zh-TW"/>
          </w:rPr>
          <w:delText>中国美术馆</w:delText>
        </w:r>
        <w:r w:rsidR="00716FC8" w:rsidRPr="005F5A29" w:rsidDel="00E9582E">
          <w:rPr>
            <w:rFonts w:ascii="Arial" w:eastAsia="Hiragino Sans GB W3" w:hAnsi="Arial" w:cs="Arial"/>
            <w:sz w:val="19"/>
            <w:szCs w:val="19"/>
            <w:lang w:val="zh-TW" w:eastAsia="zh-TW"/>
          </w:rPr>
          <w:delText xml:space="preserve"> </w:delText>
        </w:r>
        <w:r w:rsidR="00716FC8" w:rsidRPr="005F5A29" w:rsidDel="00E9582E">
          <w:rPr>
            <w:rFonts w:ascii="Arial" w:eastAsia="Hiragino Sans GB W3" w:hAnsi="Arial" w:cs="Arial"/>
            <w:sz w:val="19"/>
            <w:szCs w:val="19"/>
            <w:lang w:val="zh-TW" w:eastAsia="zh-TW"/>
          </w:rPr>
          <w:delText>中国</w:delText>
        </w:r>
        <w:r w:rsidR="00716FC8" w:rsidRPr="005F5A29" w:rsidDel="00E9582E">
          <w:rPr>
            <w:rFonts w:ascii="Arial" w:eastAsia="Hiragino Sans GB W3" w:hAnsi="Arial" w:cs="Arial"/>
            <w:sz w:val="19"/>
            <w:szCs w:val="19"/>
            <w:lang w:val="zh-TW" w:eastAsia="zh-TW"/>
          </w:rPr>
          <w:delText xml:space="preserve"> </w:delText>
        </w:r>
        <w:r w:rsidR="00716FC8" w:rsidRPr="005F5A29" w:rsidDel="00E9582E">
          <w:rPr>
            <w:rFonts w:ascii="Arial" w:eastAsia="Hiragino Sans GB W3" w:hAnsi="Arial" w:cs="Arial"/>
            <w:sz w:val="19"/>
            <w:szCs w:val="19"/>
            <w:lang w:val="zh-TW" w:eastAsia="zh-TW"/>
          </w:rPr>
          <w:delText>北京</w:delText>
        </w:r>
      </w:del>
    </w:p>
    <w:p w14:paraId="7610120E" w14:textId="310213EF" w:rsidR="00716FC8" w:rsidRPr="005F5A29" w:rsidDel="00E9582E" w:rsidRDefault="00716FC8" w:rsidP="00E9582E">
      <w:pPr>
        <w:spacing w:line="0" w:lineRule="atLeast"/>
        <w:rPr>
          <w:del w:id="1767" w:author="A" w:date="2017-07-11T15:33:00Z"/>
          <w:rFonts w:ascii="Arial" w:eastAsia="Hiragino Sans GB W3" w:hAnsi="Arial" w:cs="Arial"/>
          <w:sz w:val="19"/>
          <w:szCs w:val="19"/>
        </w:rPr>
      </w:pPr>
      <w:del w:id="1768" w:author="A" w:date="2017-07-11T15:33:00Z">
        <w:r w:rsidRPr="005F5A29" w:rsidDel="00E9582E">
          <w:rPr>
            <w:rFonts w:ascii="Arial" w:eastAsia="Hiragino Sans GB W3" w:hAnsi="Arial" w:cs="Arial"/>
            <w:sz w:val="19"/>
            <w:szCs w:val="19"/>
            <w:lang w:val="zh-TW" w:eastAsia="zh-TW"/>
          </w:rPr>
          <w:delText>今日美术馆</w:delText>
        </w:r>
        <w:r w:rsidRPr="005F5A29" w:rsidDel="00E9582E">
          <w:rPr>
            <w:rFonts w:ascii="Arial" w:eastAsia="Hiragino Sans GB W3" w:hAnsi="Arial" w:cs="Arial"/>
            <w:sz w:val="19"/>
            <w:szCs w:val="19"/>
            <w:lang w:val="zh-TW" w:eastAsia="zh-TW"/>
          </w:rPr>
          <w:delText xml:space="preserve"> </w:delText>
        </w:r>
        <w:r w:rsidRPr="005F5A29" w:rsidDel="00E9582E">
          <w:rPr>
            <w:rFonts w:ascii="Arial" w:eastAsia="Hiragino Sans GB W3" w:hAnsi="Arial" w:cs="Arial"/>
            <w:sz w:val="19"/>
            <w:szCs w:val="19"/>
            <w:lang w:val="zh-TW" w:eastAsia="zh-TW"/>
          </w:rPr>
          <w:delText>中国</w:delText>
        </w:r>
        <w:r w:rsidRPr="005F5A29" w:rsidDel="00E9582E">
          <w:rPr>
            <w:rFonts w:ascii="Arial" w:eastAsia="Hiragino Sans GB W3" w:hAnsi="Arial" w:cs="Arial"/>
            <w:sz w:val="19"/>
            <w:szCs w:val="19"/>
            <w:lang w:val="zh-TW" w:eastAsia="zh-TW"/>
          </w:rPr>
          <w:delText xml:space="preserve"> </w:delText>
        </w:r>
        <w:r w:rsidRPr="005F5A29" w:rsidDel="00E9582E">
          <w:rPr>
            <w:rFonts w:ascii="Arial" w:eastAsia="Hiragino Sans GB W3" w:hAnsi="Arial" w:cs="Arial"/>
            <w:sz w:val="19"/>
            <w:szCs w:val="19"/>
            <w:lang w:val="zh-TW" w:eastAsia="zh-TW"/>
          </w:rPr>
          <w:delText>北京</w:delText>
        </w:r>
      </w:del>
    </w:p>
    <w:p w14:paraId="61919533" w14:textId="41B6D6D3" w:rsidR="00716FC8" w:rsidRPr="005F5A29" w:rsidDel="00E9582E" w:rsidRDefault="00716FC8" w:rsidP="00E9582E">
      <w:pPr>
        <w:spacing w:line="0" w:lineRule="atLeast"/>
        <w:rPr>
          <w:del w:id="1769" w:author="A" w:date="2017-07-11T15:33:00Z"/>
          <w:rFonts w:ascii="Arial" w:eastAsia="Hiragino Sans GB W3" w:hAnsi="Arial" w:cs="Arial"/>
          <w:sz w:val="19"/>
          <w:szCs w:val="19"/>
        </w:rPr>
      </w:pPr>
      <w:del w:id="1770" w:author="A" w:date="2017-07-11T15:33:00Z">
        <w:r w:rsidRPr="005F5A29" w:rsidDel="00E9582E">
          <w:rPr>
            <w:rFonts w:ascii="Arial" w:eastAsia="Hiragino Sans GB W3" w:hAnsi="Arial" w:cs="Arial"/>
            <w:sz w:val="19"/>
            <w:szCs w:val="19"/>
            <w:lang w:val="zh-TW" w:eastAsia="zh-TW"/>
          </w:rPr>
          <w:delText>波特兰美术馆</w:delText>
        </w:r>
        <w:r w:rsidRPr="005F5A29" w:rsidDel="00E9582E">
          <w:rPr>
            <w:rFonts w:ascii="Arial" w:eastAsia="Hiragino Sans GB W3" w:hAnsi="Arial" w:cs="Arial"/>
            <w:sz w:val="19"/>
            <w:szCs w:val="19"/>
            <w:lang w:val="zh-TW" w:eastAsia="zh-TW"/>
          </w:rPr>
          <w:delText xml:space="preserve"> </w:delText>
        </w:r>
        <w:r w:rsidRPr="005F5A29" w:rsidDel="00E9582E">
          <w:rPr>
            <w:rFonts w:ascii="Arial" w:eastAsia="Hiragino Sans GB W3" w:hAnsi="Arial" w:cs="Arial"/>
            <w:sz w:val="19"/>
            <w:szCs w:val="19"/>
            <w:lang w:val="zh-TW" w:eastAsia="zh-TW"/>
          </w:rPr>
          <w:delText>美国</w:delText>
        </w:r>
        <w:r w:rsidRPr="005F5A29" w:rsidDel="00E9582E">
          <w:rPr>
            <w:rFonts w:ascii="Arial" w:eastAsia="Hiragino Sans GB W3" w:hAnsi="Arial" w:cs="Arial"/>
            <w:sz w:val="19"/>
            <w:szCs w:val="19"/>
            <w:lang w:val="zh-TW" w:eastAsia="zh-TW"/>
          </w:rPr>
          <w:delText xml:space="preserve"> </w:delText>
        </w:r>
        <w:r w:rsidRPr="005F5A29" w:rsidDel="00E9582E">
          <w:rPr>
            <w:rFonts w:ascii="Arial" w:eastAsia="Hiragino Sans GB W3" w:hAnsi="Arial" w:cs="Arial"/>
            <w:sz w:val="19"/>
            <w:szCs w:val="19"/>
            <w:lang w:val="zh-TW" w:eastAsia="zh-TW"/>
          </w:rPr>
          <w:delText>波特兰</w:delText>
        </w:r>
      </w:del>
    </w:p>
    <w:p w14:paraId="2915B7F2" w14:textId="7AD92451" w:rsidR="00716FC8" w:rsidRPr="005F5A29" w:rsidDel="00E9582E" w:rsidRDefault="00716FC8" w:rsidP="00E9582E">
      <w:pPr>
        <w:spacing w:line="0" w:lineRule="atLeast"/>
        <w:rPr>
          <w:del w:id="1771" w:author="A" w:date="2017-07-11T15:33:00Z"/>
          <w:rFonts w:ascii="Arial" w:eastAsia="Hiragino Sans GB W3" w:hAnsi="Arial" w:cs="Arial"/>
          <w:sz w:val="19"/>
          <w:szCs w:val="19"/>
        </w:rPr>
      </w:pPr>
      <w:del w:id="1772" w:author="A" w:date="2017-07-11T15:33:00Z">
        <w:r w:rsidRPr="005F5A29" w:rsidDel="00E9582E">
          <w:rPr>
            <w:rFonts w:ascii="Arial" w:eastAsia="Hiragino Sans GB W3" w:hAnsi="Arial" w:cs="Arial"/>
            <w:sz w:val="19"/>
            <w:szCs w:val="19"/>
            <w:lang w:val="zh-TW" w:eastAsia="zh-TW"/>
          </w:rPr>
          <w:delText>路德维希博物馆</w:delText>
        </w:r>
        <w:r w:rsidRPr="005F5A29" w:rsidDel="00E9582E">
          <w:rPr>
            <w:rFonts w:ascii="Arial" w:eastAsia="Hiragino Sans GB W3" w:hAnsi="Arial" w:cs="Arial"/>
            <w:sz w:val="19"/>
            <w:szCs w:val="19"/>
            <w:lang w:val="zh-TW" w:eastAsia="zh-TW"/>
          </w:rPr>
          <w:delText xml:space="preserve"> </w:delText>
        </w:r>
        <w:r w:rsidRPr="005F5A29" w:rsidDel="00E9582E">
          <w:rPr>
            <w:rFonts w:ascii="Arial" w:eastAsia="Hiragino Sans GB W3" w:hAnsi="Arial" w:cs="Arial"/>
            <w:sz w:val="19"/>
            <w:szCs w:val="19"/>
            <w:lang w:val="zh-TW" w:eastAsia="zh-TW"/>
          </w:rPr>
          <w:delText>德国</w:delText>
        </w:r>
        <w:r w:rsidRPr="005F5A29" w:rsidDel="00E9582E">
          <w:rPr>
            <w:rFonts w:ascii="Arial" w:eastAsia="Hiragino Sans GB W3" w:hAnsi="Arial" w:cs="Arial"/>
            <w:sz w:val="19"/>
            <w:szCs w:val="19"/>
            <w:lang w:val="zh-TW" w:eastAsia="zh-TW"/>
          </w:rPr>
          <w:delText xml:space="preserve"> </w:delText>
        </w:r>
        <w:r w:rsidRPr="005F5A29" w:rsidDel="00E9582E">
          <w:rPr>
            <w:rFonts w:ascii="Arial" w:eastAsia="Hiragino Sans GB W3" w:hAnsi="Arial" w:cs="Arial"/>
            <w:sz w:val="19"/>
            <w:szCs w:val="19"/>
            <w:lang w:val="zh-TW" w:eastAsia="zh-TW"/>
          </w:rPr>
          <w:delText>亚琛</w:delText>
        </w:r>
      </w:del>
    </w:p>
    <w:p w14:paraId="413E8067" w14:textId="3E509F0A" w:rsidR="00716FC8" w:rsidRPr="005F5A29" w:rsidDel="00E9582E" w:rsidRDefault="00716FC8" w:rsidP="00E9582E">
      <w:pPr>
        <w:spacing w:line="0" w:lineRule="atLeast"/>
        <w:rPr>
          <w:del w:id="1773" w:author="A" w:date="2017-07-11T15:33:00Z"/>
          <w:rFonts w:ascii="Arial" w:eastAsia="Hiragino Sans GB W3" w:hAnsi="Arial" w:cs="Arial"/>
          <w:sz w:val="19"/>
          <w:szCs w:val="19"/>
        </w:rPr>
      </w:pPr>
      <w:del w:id="1774" w:author="A" w:date="2017-07-11T15:33:00Z">
        <w:r w:rsidRPr="005F5A29" w:rsidDel="00E9582E">
          <w:rPr>
            <w:rFonts w:ascii="Arial" w:eastAsia="Hiragino Sans GB W3" w:hAnsi="Arial" w:cs="Arial"/>
            <w:sz w:val="19"/>
            <w:szCs w:val="19"/>
            <w:lang w:val="zh-TW" w:eastAsia="zh-TW"/>
          </w:rPr>
          <w:delText>上海美术馆</w:delText>
        </w:r>
        <w:r w:rsidRPr="005F5A29" w:rsidDel="00E9582E">
          <w:rPr>
            <w:rFonts w:ascii="Arial" w:eastAsia="Hiragino Sans GB W3" w:hAnsi="Arial" w:cs="Arial"/>
            <w:sz w:val="19"/>
            <w:szCs w:val="19"/>
            <w:lang w:val="zh-TW" w:eastAsia="zh-TW"/>
          </w:rPr>
          <w:delText xml:space="preserve"> </w:delText>
        </w:r>
        <w:r w:rsidRPr="005F5A29" w:rsidDel="00E9582E">
          <w:rPr>
            <w:rFonts w:ascii="Arial" w:eastAsia="Hiragino Sans GB W3" w:hAnsi="Arial" w:cs="Arial"/>
            <w:sz w:val="19"/>
            <w:szCs w:val="19"/>
            <w:lang w:val="zh-TW" w:eastAsia="zh-TW"/>
          </w:rPr>
          <w:delText>中国</w:delText>
        </w:r>
        <w:r w:rsidRPr="005F5A29" w:rsidDel="00E9582E">
          <w:rPr>
            <w:rFonts w:ascii="Arial" w:eastAsia="Hiragino Sans GB W3" w:hAnsi="Arial" w:cs="Arial"/>
            <w:sz w:val="19"/>
            <w:szCs w:val="19"/>
            <w:lang w:val="zh-TW" w:eastAsia="zh-TW"/>
          </w:rPr>
          <w:delText xml:space="preserve"> </w:delText>
        </w:r>
        <w:r w:rsidRPr="005F5A29" w:rsidDel="00E9582E">
          <w:rPr>
            <w:rFonts w:ascii="Arial" w:eastAsia="Hiragino Sans GB W3" w:hAnsi="Arial" w:cs="Arial"/>
            <w:sz w:val="19"/>
            <w:szCs w:val="19"/>
            <w:lang w:val="zh-TW" w:eastAsia="zh-TW"/>
          </w:rPr>
          <w:delText>上海</w:delText>
        </w:r>
      </w:del>
    </w:p>
    <w:p w14:paraId="15D0BFD2" w14:textId="389B6413" w:rsidR="00716FC8" w:rsidRPr="005F5A29" w:rsidDel="00E9582E" w:rsidRDefault="00716FC8" w:rsidP="00E9582E">
      <w:pPr>
        <w:spacing w:line="0" w:lineRule="atLeast"/>
        <w:rPr>
          <w:del w:id="1775" w:author="A" w:date="2017-07-11T15:33:00Z"/>
          <w:rFonts w:ascii="Arial" w:eastAsia="Hiragino Sans GB W3" w:hAnsi="Arial" w:cs="Arial"/>
          <w:sz w:val="19"/>
          <w:szCs w:val="19"/>
        </w:rPr>
      </w:pPr>
      <w:del w:id="1776" w:author="A" w:date="2017-07-11T15:33:00Z">
        <w:r w:rsidRPr="005F5A29" w:rsidDel="00E9582E">
          <w:rPr>
            <w:rFonts w:ascii="Arial" w:eastAsia="Hiragino Sans GB W3" w:hAnsi="Arial" w:cs="Arial"/>
            <w:sz w:val="19"/>
            <w:szCs w:val="19"/>
            <w:lang w:val="zh-TW" w:eastAsia="zh-TW"/>
          </w:rPr>
          <w:delText>深圳美术馆</w:delText>
        </w:r>
        <w:r w:rsidRPr="005F5A29" w:rsidDel="00E9582E">
          <w:rPr>
            <w:rFonts w:ascii="Arial" w:eastAsia="Hiragino Sans GB W3" w:hAnsi="Arial" w:cs="Arial"/>
            <w:sz w:val="19"/>
            <w:szCs w:val="19"/>
            <w:lang w:val="zh-TW" w:eastAsia="zh-TW"/>
          </w:rPr>
          <w:delText xml:space="preserve"> </w:delText>
        </w:r>
        <w:r w:rsidRPr="005F5A29" w:rsidDel="00E9582E">
          <w:rPr>
            <w:rFonts w:ascii="Arial" w:eastAsia="Hiragino Sans GB W3" w:hAnsi="Arial" w:cs="Arial"/>
            <w:sz w:val="19"/>
            <w:szCs w:val="19"/>
            <w:lang w:val="zh-TW" w:eastAsia="zh-TW"/>
          </w:rPr>
          <w:delText>中国</w:delText>
        </w:r>
        <w:r w:rsidRPr="005F5A29" w:rsidDel="00E9582E">
          <w:rPr>
            <w:rFonts w:ascii="Arial" w:eastAsia="Hiragino Sans GB W3" w:hAnsi="Arial" w:cs="Arial"/>
            <w:sz w:val="19"/>
            <w:szCs w:val="19"/>
            <w:lang w:val="zh-TW" w:eastAsia="zh-TW"/>
          </w:rPr>
          <w:delText xml:space="preserve"> </w:delText>
        </w:r>
        <w:r w:rsidRPr="005F5A29" w:rsidDel="00E9582E">
          <w:rPr>
            <w:rFonts w:ascii="Arial" w:eastAsia="Hiragino Sans GB W3" w:hAnsi="Arial" w:cs="Arial"/>
            <w:sz w:val="19"/>
            <w:szCs w:val="19"/>
            <w:lang w:val="zh-TW" w:eastAsia="zh-TW"/>
          </w:rPr>
          <w:delText>深圳</w:delText>
        </w:r>
      </w:del>
    </w:p>
    <w:p w14:paraId="045B8AF3" w14:textId="41E7DEB7" w:rsidR="00716FC8" w:rsidRPr="005F5A29" w:rsidDel="00E9582E" w:rsidRDefault="00716FC8" w:rsidP="00E9582E">
      <w:pPr>
        <w:spacing w:line="0" w:lineRule="atLeast"/>
        <w:rPr>
          <w:del w:id="1777" w:author="A" w:date="2017-07-11T15:33:00Z"/>
          <w:rFonts w:ascii="Arial" w:eastAsia="Hiragino Sans GB W3" w:hAnsi="Arial" w:cs="Arial"/>
          <w:sz w:val="19"/>
          <w:szCs w:val="19"/>
        </w:rPr>
      </w:pPr>
      <w:del w:id="1778" w:author="A" w:date="2017-07-11T15:33:00Z">
        <w:r w:rsidRPr="005F5A29" w:rsidDel="00E9582E">
          <w:rPr>
            <w:rFonts w:ascii="Arial" w:eastAsia="Hiragino Sans GB W3" w:hAnsi="Arial" w:cs="Arial"/>
            <w:sz w:val="19"/>
            <w:szCs w:val="19"/>
            <w:lang w:val="zh-TW" w:eastAsia="zh-TW"/>
          </w:rPr>
          <w:delText>青岛美术馆</w:delText>
        </w:r>
        <w:r w:rsidRPr="005F5A29" w:rsidDel="00E9582E">
          <w:rPr>
            <w:rFonts w:ascii="Arial" w:eastAsia="Hiragino Sans GB W3" w:hAnsi="Arial" w:cs="Arial"/>
            <w:sz w:val="19"/>
            <w:szCs w:val="19"/>
            <w:lang w:val="zh-TW" w:eastAsia="zh-TW"/>
          </w:rPr>
          <w:delText xml:space="preserve"> </w:delText>
        </w:r>
        <w:r w:rsidRPr="005F5A29" w:rsidDel="00E9582E">
          <w:rPr>
            <w:rFonts w:ascii="Arial" w:eastAsia="Hiragino Sans GB W3" w:hAnsi="Arial" w:cs="Arial"/>
            <w:sz w:val="19"/>
            <w:szCs w:val="19"/>
            <w:lang w:val="zh-TW" w:eastAsia="zh-TW"/>
          </w:rPr>
          <w:delText>中国</w:delText>
        </w:r>
        <w:r w:rsidRPr="005F5A29" w:rsidDel="00E9582E">
          <w:rPr>
            <w:rFonts w:ascii="Arial" w:eastAsia="Hiragino Sans GB W3" w:hAnsi="Arial" w:cs="Arial"/>
            <w:sz w:val="19"/>
            <w:szCs w:val="19"/>
            <w:lang w:val="zh-TW" w:eastAsia="zh-TW"/>
          </w:rPr>
          <w:delText xml:space="preserve"> </w:delText>
        </w:r>
        <w:r w:rsidRPr="005F5A29" w:rsidDel="00E9582E">
          <w:rPr>
            <w:rFonts w:ascii="Arial" w:eastAsia="Hiragino Sans GB W3" w:hAnsi="Arial" w:cs="Arial"/>
            <w:sz w:val="19"/>
            <w:szCs w:val="19"/>
            <w:lang w:val="zh-TW" w:eastAsia="zh-TW"/>
          </w:rPr>
          <w:delText>青岛</w:delText>
        </w:r>
      </w:del>
    </w:p>
    <w:p w14:paraId="46EE2D78" w14:textId="59474320" w:rsidR="00716FC8" w:rsidRPr="005F5A29" w:rsidDel="00E9582E" w:rsidRDefault="00716FC8" w:rsidP="00E9582E">
      <w:pPr>
        <w:spacing w:line="0" w:lineRule="atLeast"/>
        <w:rPr>
          <w:del w:id="1779" w:author="A" w:date="2017-07-11T15:33:00Z"/>
          <w:rFonts w:ascii="Arial" w:eastAsia="Hiragino Sans GB W3" w:hAnsi="Arial" w:cs="Arial"/>
          <w:sz w:val="19"/>
          <w:szCs w:val="19"/>
        </w:rPr>
      </w:pPr>
      <w:del w:id="1780" w:author="A" w:date="2017-07-11T15:33:00Z">
        <w:r w:rsidRPr="005F5A29" w:rsidDel="00E9582E">
          <w:rPr>
            <w:rFonts w:ascii="Arial" w:eastAsia="Hiragino Sans GB W3" w:hAnsi="Arial" w:cs="Arial"/>
            <w:sz w:val="19"/>
            <w:szCs w:val="19"/>
            <w:lang w:val="zh-TW" w:eastAsia="zh-TW"/>
          </w:rPr>
          <w:delText>雅昌艺术馆</w:delText>
        </w:r>
        <w:r w:rsidRPr="005F5A29" w:rsidDel="00E9582E">
          <w:rPr>
            <w:rFonts w:ascii="Arial" w:eastAsia="Hiragino Sans GB W3" w:hAnsi="Arial" w:cs="Arial"/>
            <w:sz w:val="19"/>
            <w:szCs w:val="19"/>
            <w:lang w:val="zh-TW" w:eastAsia="zh-TW"/>
          </w:rPr>
          <w:delText xml:space="preserve"> </w:delText>
        </w:r>
        <w:r w:rsidRPr="005F5A29" w:rsidDel="00E9582E">
          <w:rPr>
            <w:rFonts w:ascii="Arial" w:eastAsia="Hiragino Sans GB W3" w:hAnsi="Arial" w:cs="Arial"/>
            <w:sz w:val="19"/>
            <w:szCs w:val="19"/>
            <w:lang w:val="zh-TW" w:eastAsia="zh-TW"/>
          </w:rPr>
          <w:delText>中国</w:delText>
        </w:r>
        <w:r w:rsidRPr="005F5A29" w:rsidDel="00E9582E">
          <w:rPr>
            <w:rFonts w:ascii="Arial" w:eastAsia="Hiragino Sans GB W3" w:hAnsi="Arial" w:cs="Arial"/>
            <w:sz w:val="19"/>
            <w:szCs w:val="19"/>
            <w:lang w:val="zh-TW" w:eastAsia="zh-TW"/>
          </w:rPr>
          <w:delText xml:space="preserve"> </w:delText>
        </w:r>
        <w:r w:rsidRPr="005F5A29" w:rsidDel="00E9582E">
          <w:rPr>
            <w:rFonts w:ascii="Arial" w:eastAsia="Hiragino Sans GB W3" w:hAnsi="Arial" w:cs="Arial"/>
            <w:sz w:val="19"/>
            <w:szCs w:val="19"/>
            <w:lang w:val="zh-TW" w:eastAsia="zh-TW"/>
          </w:rPr>
          <w:delText>北京</w:delText>
        </w:r>
      </w:del>
    </w:p>
    <w:p w14:paraId="3A534057" w14:textId="22320715" w:rsidR="00716FC8" w:rsidRPr="005F5A29" w:rsidDel="00E9582E" w:rsidRDefault="00716FC8" w:rsidP="00E9582E">
      <w:pPr>
        <w:spacing w:line="0" w:lineRule="atLeast"/>
        <w:rPr>
          <w:del w:id="1781" w:author="A" w:date="2017-07-11T15:33:00Z"/>
          <w:rFonts w:ascii="Arial" w:eastAsia="Hiragino Sans GB W3" w:hAnsi="Arial" w:cs="Arial"/>
          <w:sz w:val="19"/>
          <w:szCs w:val="19"/>
        </w:rPr>
      </w:pPr>
      <w:del w:id="1782" w:author="A" w:date="2017-07-11T15:33:00Z">
        <w:r w:rsidRPr="005F5A29" w:rsidDel="00E9582E">
          <w:rPr>
            <w:rFonts w:ascii="Arial" w:eastAsia="Hiragino Sans GB W3" w:hAnsi="Arial" w:cs="Arial"/>
            <w:sz w:val="19"/>
            <w:szCs w:val="19"/>
            <w:lang w:val="zh-TW" w:eastAsia="zh-TW"/>
          </w:rPr>
          <w:delText>科灵现代绘画美术馆</w:delText>
        </w:r>
        <w:r w:rsidRPr="005F5A29" w:rsidDel="00E9582E">
          <w:rPr>
            <w:rFonts w:ascii="Arial" w:eastAsia="Hiragino Sans GB W3" w:hAnsi="Arial" w:cs="Arial"/>
            <w:sz w:val="19"/>
            <w:szCs w:val="19"/>
            <w:lang w:val="zh-TW" w:eastAsia="zh-TW"/>
          </w:rPr>
          <w:delText xml:space="preserve"> </w:delText>
        </w:r>
        <w:r w:rsidRPr="005F5A29" w:rsidDel="00E9582E">
          <w:rPr>
            <w:rFonts w:ascii="Arial" w:eastAsia="Hiragino Sans GB W3" w:hAnsi="Arial" w:cs="Arial"/>
            <w:sz w:val="19"/>
            <w:szCs w:val="19"/>
            <w:lang w:val="zh-TW" w:eastAsia="zh-TW"/>
          </w:rPr>
          <w:delText>丹麦</w:delText>
        </w:r>
        <w:r w:rsidRPr="005F5A29" w:rsidDel="00E9582E">
          <w:rPr>
            <w:rFonts w:ascii="Arial" w:eastAsia="Hiragino Sans GB W3" w:hAnsi="Arial" w:cs="Arial"/>
            <w:sz w:val="19"/>
            <w:szCs w:val="19"/>
            <w:lang w:val="zh-TW" w:eastAsia="zh-TW"/>
          </w:rPr>
          <w:delText xml:space="preserve"> </w:delText>
        </w:r>
        <w:r w:rsidRPr="005F5A29" w:rsidDel="00E9582E">
          <w:rPr>
            <w:rFonts w:ascii="Arial" w:eastAsia="Hiragino Sans GB W3" w:hAnsi="Arial" w:cs="Arial"/>
            <w:sz w:val="19"/>
            <w:szCs w:val="19"/>
            <w:lang w:val="zh-TW" w:eastAsia="zh-TW"/>
          </w:rPr>
          <w:delText>科灵</w:delText>
        </w:r>
      </w:del>
    </w:p>
    <w:p w14:paraId="05130578" w14:textId="302D99B4" w:rsidR="00716FC8" w:rsidRPr="005F5A29" w:rsidRDefault="00716FC8" w:rsidP="00E9582E">
      <w:pPr>
        <w:spacing w:line="0" w:lineRule="atLeast"/>
        <w:rPr>
          <w:rFonts w:ascii="Arial" w:eastAsia="Hiragino Sans GB W3" w:hAnsi="Arial" w:cs="Arial"/>
          <w:sz w:val="19"/>
          <w:szCs w:val="19"/>
        </w:rPr>
      </w:pPr>
      <w:del w:id="1783" w:author="A" w:date="2017-07-11T15:33:00Z">
        <w:r w:rsidRPr="005F5A29" w:rsidDel="00E9582E">
          <w:rPr>
            <w:rFonts w:ascii="Arial" w:eastAsia="Hiragino Sans GB W3" w:hAnsi="Arial" w:cs="Arial"/>
            <w:sz w:val="19"/>
            <w:szCs w:val="19"/>
            <w:lang w:val="zh-TW" w:eastAsia="zh-TW"/>
          </w:rPr>
          <w:delText>龙美术馆</w:delText>
        </w:r>
        <w:r w:rsidRPr="005F5A29" w:rsidDel="00E9582E">
          <w:rPr>
            <w:rFonts w:ascii="Arial" w:eastAsia="Hiragino Sans GB W3" w:hAnsi="Arial" w:cs="Arial"/>
            <w:sz w:val="19"/>
            <w:szCs w:val="19"/>
            <w:lang w:val="zh-TW" w:eastAsia="zh-TW"/>
          </w:rPr>
          <w:delText xml:space="preserve"> </w:delText>
        </w:r>
        <w:r w:rsidRPr="005F5A29" w:rsidDel="00E9582E">
          <w:rPr>
            <w:rFonts w:ascii="Arial" w:eastAsia="Hiragino Sans GB W3" w:hAnsi="Arial" w:cs="Arial"/>
            <w:sz w:val="19"/>
            <w:szCs w:val="19"/>
            <w:lang w:val="zh-TW" w:eastAsia="zh-TW"/>
          </w:rPr>
          <w:delText>中国</w:delText>
        </w:r>
        <w:r w:rsidRPr="005F5A29" w:rsidDel="00E9582E">
          <w:rPr>
            <w:rFonts w:ascii="Arial" w:eastAsia="Hiragino Sans GB W3" w:hAnsi="Arial" w:cs="Arial"/>
            <w:sz w:val="19"/>
            <w:szCs w:val="19"/>
            <w:lang w:val="zh-TW" w:eastAsia="zh-TW"/>
          </w:rPr>
          <w:delText xml:space="preserve"> </w:delText>
        </w:r>
        <w:r w:rsidRPr="005F5A29" w:rsidDel="00E9582E">
          <w:rPr>
            <w:rFonts w:ascii="Arial" w:eastAsia="Hiragino Sans GB W3" w:hAnsi="Arial" w:cs="Arial"/>
            <w:sz w:val="19"/>
            <w:szCs w:val="19"/>
            <w:lang w:val="zh-TW" w:eastAsia="zh-TW"/>
          </w:rPr>
          <w:delText>上海</w:delText>
        </w:r>
      </w:del>
    </w:p>
    <w:sectPr w:rsidR="00716FC8" w:rsidRPr="005F5A29" w:rsidSect="00007F07">
      <w:headerReference w:type="default" r:id="rId8"/>
      <w:footerReference w:type="default" r:id="rId9"/>
      <w:pgSz w:w="12240" w:h="15840"/>
      <w:pgMar w:top="1845" w:right="1457" w:bottom="1440" w:left="1820" w:header="720" w:footer="46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82286" w14:textId="77777777" w:rsidR="001040D1" w:rsidRDefault="001040D1" w:rsidP="0087398F">
      <w:r>
        <w:separator/>
      </w:r>
    </w:p>
  </w:endnote>
  <w:endnote w:type="continuationSeparator" w:id="0">
    <w:p w14:paraId="3E936338" w14:textId="77777777" w:rsidR="001040D1" w:rsidRDefault="001040D1" w:rsidP="0087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iragino Sans GB W3">
    <w:panose1 w:val="020B0300000000000000"/>
    <w:charset w:val="80"/>
    <w:family w:val="auto"/>
    <w:pitch w:val="variable"/>
    <w:sig w:usb0="A00002BF" w:usb1="1ACF7CFA" w:usb2="00000016" w:usb3="00000000" w:csb0="00060007" w:csb1="00000000"/>
  </w:font>
  <w:font w:name="Heiti TC Light">
    <w:altName w:val="Arial Unicode MS"/>
    <w:panose1 w:val="02000000000000000000"/>
    <w:charset w:val="88"/>
    <w:family w:val="auto"/>
    <w:pitch w:val="variable"/>
    <w:sig w:usb0="00000000" w:usb1="090F004A" w:usb2="00000010" w:usb3="00000000" w:csb0="003E0000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iti SC Light">
    <w:altName w:val="Arial Unicode MS"/>
    <w:panose1 w:val="02000000000000000000"/>
    <w:charset w:val="50"/>
    <w:family w:val="auto"/>
    <w:pitch w:val="variable"/>
    <w:sig w:usb0="8000002F" w:usb1="090F004A" w:usb2="00000010" w:usb3="00000000" w:csb0="003E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ragino Sans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Hiragino Sans W6">
    <w:panose1 w:val="020B0600000000000000"/>
    <w:charset w:val="80"/>
    <w:family w:val="auto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0" w:csb1="00000000"/>
  </w:font>
  <w:font w:name="MingLiU_HKSCS-ExtB">
    <w:panose1 w:val="02020500000000000000"/>
    <w:charset w:val="88"/>
    <w:family w:val="auto"/>
    <w:pitch w:val="variable"/>
    <w:sig w:usb0="8000002F" w:usb1="0A080008" w:usb2="00000010" w:usb3="00000000" w:csb0="001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Helvetica Neue Light">
    <w:altName w:val="Corbel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2E5A0" w14:textId="66D94F24" w:rsidR="00F85F23" w:rsidRPr="00FB01FC" w:rsidRDefault="00F85F23" w:rsidP="000E412E">
    <w:pPr>
      <w:jc w:val="center"/>
      <w:rPr>
        <w:rFonts w:ascii="Helvetica Neue Light" w:hAnsi="Helvetica Neue Light" w:cs="Gill Sans"/>
        <w:sz w:val="15"/>
        <w:szCs w:val="15"/>
      </w:rPr>
    </w:pPr>
    <w:r w:rsidRPr="00FB01FC">
      <w:rPr>
        <w:rFonts w:ascii="Helvetica Neue Light" w:hAnsi="Helvetica Neue Light" w:cs="Gill Sans"/>
        <w:sz w:val="15"/>
        <w:szCs w:val="15"/>
      </w:rPr>
      <w:t>Shanghai | 376 Wukang Road, Xuhui District, Shanghai, China | +86-21 54658785 | shanghai@leogallery.com.cn</w:t>
    </w:r>
  </w:p>
  <w:p w14:paraId="56EFF082" w14:textId="39BDF417" w:rsidR="00F85F23" w:rsidRPr="00FB01FC" w:rsidRDefault="00F85F23" w:rsidP="000E412E">
    <w:pPr>
      <w:jc w:val="center"/>
      <w:rPr>
        <w:rFonts w:ascii="Helvetica Neue Light" w:hAnsi="Helvetica Neue Light" w:cs="Gill Sans"/>
        <w:sz w:val="15"/>
        <w:szCs w:val="15"/>
      </w:rPr>
    </w:pPr>
    <w:r w:rsidRPr="00FB01FC">
      <w:rPr>
        <w:rFonts w:ascii="Helvetica Neue Light" w:hAnsi="Helvetica Neue Light" w:cs="Gill Sans"/>
        <w:sz w:val="15"/>
        <w:szCs w:val="15"/>
      </w:rPr>
      <w:t>Hong Kong | 189 Queen’s Road West, Sheung Wan, Hong Kong | +852 2803 2333 | hongkong@leogallery.com.cn</w:t>
    </w:r>
    <w:r w:rsidRPr="00FB01FC">
      <w:rPr>
        <w:rFonts w:ascii="Helvetica Neue Light" w:hAnsi="Helvetica Neue Light" w:cs="Gill Sans"/>
        <w:sz w:val="15"/>
        <w:szCs w:val="15"/>
      </w:rPr>
      <w:br/>
      <w:t>All rights reserved by Leo Gallery International Ltd.</w:t>
    </w:r>
  </w:p>
  <w:p w14:paraId="4DEA8CB5" w14:textId="77777777" w:rsidR="00F85F23" w:rsidRPr="00FB01FC" w:rsidRDefault="00F85F23" w:rsidP="0087398F">
    <w:pPr>
      <w:jc w:val="center"/>
      <w:rPr>
        <w:rFonts w:ascii="Helvetica Neue Light" w:hAnsi="Helvetica Neue Light" w:cs="Gill Sans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00998" w14:textId="77777777" w:rsidR="001040D1" w:rsidRDefault="001040D1" w:rsidP="0087398F">
      <w:r>
        <w:separator/>
      </w:r>
    </w:p>
  </w:footnote>
  <w:footnote w:type="continuationSeparator" w:id="0">
    <w:p w14:paraId="1B2E5485" w14:textId="77777777" w:rsidR="001040D1" w:rsidRDefault="001040D1" w:rsidP="008739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5BE40" w14:textId="77777777" w:rsidR="00F85F23" w:rsidRDefault="00F85F23" w:rsidP="00D541F2">
    <w:pPr>
      <w:pStyle w:val="Header"/>
      <w:jc w:val="center"/>
    </w:pP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">
    <w15:presenceInfo w15:providerId="None" w15:userId="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94"/>
    <w:rsid w:val="00007F07"/>
    <w:rsid w:val="000104DF"/>
    <w:rsid w:val="0003293F"/>
    <w:rsid w:val="00037FBD"/>
    <w:rsid w:val="0008378A"/>
    <w:rsid w:val="0009771D"/>
    <w:rsid w:val="000B146D"/>
    <w:rsid w:val="000C1834"/>
    <w:rsid w:val="000C2F42"/>
    <w:rsid w:val="000C4941"/>
    <w:rsid w:val="000E392F"/>
    <w:rsid w:val="000E412E"/>
    <w:rsid w:val="001040D1"/>
    <w:rsid w:val="00111378"/>
    <w:rsid w:val="00147426"/>
    <w:rsid w:val="00151000"/>
    <w:rsid w:val="00153476"/>
    <w:rsid w:val="00163A17"/>
    <w:rsid w:val="001659C4"/>
    <w:rsid w:val="00166414"/>
    <w:rsid w:val="00172A27"/>
    <w:rsid w:val="001B6971"/>
    <w:rsid w:val="001F37CA"/>
    <w:rsid w:val="001F3F8F"/>
    <w:rsid w:val="00200694"/>
    <w:rsid w:val="00234743"/>
    <w:rsid w:val="00234D7F"/>
    <w:rsid w:val="0023680D"/>
    <w:rsid w:val="00271719"/>
    <w:rsid w:val="00275B42"/>
    <w:rsid w:val="00277441"/>
    <w:rsid w:val="00291282"/>
    <w:rsid w:val="002A171C"/>
    <w:rsid w:val="002A5900"/>
    <w:rsid w:val="002A6C57"/>
    <w:rsid w:val="002D3F88"/>
    <w:rsid w:val="002E55D1"/>
    <w:rsid w:val="002F0B78"/>
    <w:rsid w:val="003036AD"/>
    <w:rsid w:val="00303A58"/>
    <w:rsid w:val="003054D1"/>
    <w:rsid w:val="003117CB"/>
    <w:rsid w:val="00323A5F"/>
    <w:rsid w:val="00332BD4"/>
    <w:rsid w:val="00342C5F"/>
    <w:rsid w:val="003438E5"/>
    <w:rsid w:val="00350427"/>
    <w:rsid w:val="00391764"/>
    <w:rsid w:val="003A4EE4"/>
    <w:rsid w:val="003A6AD5"/>
    <w:rsid w:val="003A7E70"/>
    <w:rsid w:val="003D2107"/>
    <w:rsid w:val="003E768A"/>
    <w:rsid w:val="003F17BD"/>
    <w:rsid w:val="00404FFC"/>
    <w:rsid w:val="0041396E"/>
    <w:rsid w:val="00413BE3"/>
    <w:rsid w:val="00415915"/>
    <w:rsid w:val="00420A9B"/>
    <w:rsid w:val="00434509"/>
    <w:rsid w:val="00456325"/>
    <w:rsid w:val="00457344"/>
    <w:rsid w:val="0046112C"/>
    <w:rsid w:val="00482FBE"/>
    <w:rsid w:val="00483936"/>
    <w:rsid w:val="004842DE"/>
    <w:rsid w:val="00487B8E"/>
    <w:rsid w:val="004A5387"/>
    <w:rsid w:val="004B7949"/>
    <w:rsid w:val="004D1B7A"/>
    <w:rsid w:val="004D4772"/>
    <w:rsid w:val="004E54F7"/>
    <w:rsid w:val="004F0C0E"/>
    <w:rsid w:val="00512978"/>
    <w:rsid w:val="00516A5D"/>
    <w:rsid w:val="00523F12"/>
    <w:rsid w:val="00530B7A"/>
    <w:rsid w:val="00564270"/>
    <w:rsid w:val="00570100"/>
    <w:rsid w:val="00572471"/>
    <w:rsid w:val="0057290C"/>
    <w:rsid w:val="00590EE8"/>
    <w:rsid w:val="005A0E64"/>
    <w:rsid w:val="005A724E"/>
    <w:rsid w:val="005B06C1"/>
    <w:rsid w:val="005B7501"/>
    <w:rsid w:val="005C4DBA"/>
    <w:rsid w:val="005D78D2"/>
    <w:rsid w:val="005E5ECA"/>
    <w:rsid w:val="005F5A29"/>
    <w:rsid w:val="0060156C"/>
    <w:rsid w:val="006120F0"/>
    <w:rsid w:val="006263AF"/>
    <w:rsid w:val="00627001"/>
    <w:rsid w:val="00653D11"/>
    <w:rsid w:val="00657631"/>
    <w:rsid w:val="00670958"/>
    <w:rsid w:val="00675C63"/>
    <w:rsid w:val="00691CEC"/>
    <w:rsid w:val="00696244"/>
    <w:rsid w:val="006A1578"/>
    <w:rsid w:val="006A70A2"/>
    <w:rsid w:val="006C0CE1"/>
    <w:rsid w:val="006C6464"/>
    <w:rsid w:val="006E52D2"/>
    <w:rsid w:val="006F0D95"/>
    <w:rsid w:val="00716FC8"/>
    <w:rsid w:val="00730404"/>
    <w:rsid w:val="00763E37"/>
    <w:rsid w:val="00774B7E"/>
    <w:rsid w:val="007910A3"/>
    <w:rsid w:val="007E32D1"/>
    <w:rsid w:val="007F74F7"/>
    <w:rsid w:val="00810803"/>
    <w:rsid w:val="00811BB5"/>
    <w:rsid w:val="00812A59"/>
    <w:rsid w:val="00813EC7"/>
    <w:rsid w:val="0082603B"/>
    <w:rsid w:val="00844F72"/>
    <w:rsid w:val="008654CC"/>
    <w:rsid w:val="0087398F"/>
    <w:rsid w:val="00875A6F"/>
    <w:rsid w:val="00876FFB"/>
    <w:rsid w:val="0089106D"/>
    <w:rsid w:val="008B1F46"/>
    <w:rsid w:val="008B210E"/>
    <w:rsid w:val="008B6C5B"/>
    <w:rsid w:val="008D2006"/>
    <w:rsid w:val="008D318B"/>
    <w:rsid w:val="008E482F"/>
    <w:rsid w:val="008E4C6C"/>
    <w:rsid w:val="008F540F"/>
    <w:rsid w:val="00913846"/>
    <w:rsid w:val="00951EDC"/>
    <w:rsid w:val="00952307"/>
    <w:rsid w:val="009826A2"/>
    <w:rsid w:val="00986F58"/>
    <w:rsid w:val="009A3FC6"/>
    <w:rsid w:val="009D18CD"/>
    <w:rsid w:val="009E19A3"/>
    <w:rsid w:val="009F61E4"/>
    <w:rsid w:val="00A02AAC"/>
    <w:rsid w:val="00A10425"/>
    <w:rsid w:val="00A26DDF"/>
    <w:rsid w:val="00A36041"/>
    <w:rsid w:val="00A42BF9"/>
    <w:rsid w:val="00A649F0"/>
    <w:rsid w:val="00A67031"/>
    <w:rsid w:val="00AE2433"/>
    <w:rsid w:val="00AE7585"/>
    <w:rsid w:val="00B12217"/>
    <w:rsid w:val="00B47DE8"/>
    <w:rsid w:val="00B505D5"/>
    <w:rsid w:val="00B53AC5"/>
    <w:rsid w:val="00B603F1"/>
    <w:rsid w:val="00B81F1B"/>
    <w:rsid w:val="00B83CC8"/>
    <w:rsid w:val="00B94F4A"/>
    <w:rsid w:val="00B95729"/>
    <w:rsid w:val="00BA11EA"/>
    <w:rsid w:val="00BA2E64"/>
    <w:rsid w:val="00BF31A0"/>
    <w:rsid w:val="00BF477E"/>
    <w:rsid w:val="00C02E8D"/>
    <w:rsid w:val="00C11E76"/>
    <w:rsid w:val="00C139A3"/>
    <w:rsid w:val="00C26ADA"/>
    <w:rsid w:val="00C35ACE"/>
    <w:rsid w:val="00C365AC"/>
    <w:rsid w:val="00C62BF0"/>
    <w:rsid w:val="00C871EC"/>
    <w:rsid w:val="00C9458B"/>
    <w:rsid w:val="00CA53F4"/>
    <w:rsid w:val="00CA6F1A"/>
    <w:rsid w:val="00CB30C0"/>
    <w:rsid w:val="00CC41F6"/>
    <w:rsid w:val="00CD25E6"/>
    <w:rsid w:val="00CD5D91"/>
    <w:rsid w:val="00CD61DE"/>
    <w:rsid w:val="00CD7615"/>
    <w:rsid w:val="00CE26B3"/>
    <w:rsid w:val="00CE5B6C"/>
    <w:rsid w:val="00CE7D0D"/>
    <w:rsid w:val="00CF2177"/>
    <w:rsid w:val="00CF2F32"/>
    <w:rsid w:val="00D02120"/>
    <w:rsid w:val="00D05D90"/>
    <w:rsid w:val="00D141C8"/>
    <w:rsid w:val="00D34F0F"/>
    <w:rsid w:val="00D4119A"/>
    <w:rsid w:val="00D45EB8"/>
    <w:rsid w:val="00D47EDA"/>
    <w:rsid w:val="00D541F2"/>
    <w:rsid w:val="00D65CA7"/>
    <w:rsid w:val="00DA32C5"/>
    <w:rsid w:val="00DB14EB"/>
    <w:rsid w:val="00DB5082"/>
    <w:rsid w:val="00DB565D"/>
    <w:rsid w:val="00DC1D3E"/>
    <w:rsid w:val="00DC62D9"/>
    <w:rsid w:val="00DD1D3D"/>
    <w:rsid w:val="00E24B24"/>
    <w:rsid w:val="00E44603"/>
    <w:rsid w:val="00E446F1"/>
    <w:rsid w:val="00E45390"/>
    <w:rsid w:val="00E66801"/>
    <w:rsid w:val="00E70CD0"/>
    <w:rsid w:val="00E7196D"/>
    <w:rsid w:val="00E75262"/>
    <w:rsid w:val="00E922B8"/>
    <w:rsid w:val="00E9286F"/>
    <w:rsid w:val="00E9582E"/>
    <w:rsid w:val="00EB0AB7"/>
    <w:rsid w:val="00EB1F87"/>
    <w:rsid w:val="00EC5212"/>
    <w:rsid w:val="00ED2E2D"/>
    <w:rsid w:val="00EE1643"/>
    <w:rsid w:val="00EF244B"/>
    <w:rsid w:val="00EF480B"/>
    <w:rsid w:val="00EF628F"/>
    <w:rsid w:val="00F26F94"/>
    <w:rsid w:val="00F54E15"/>
    <w:rsid w:val="00F61C20"/>
    <w:rsid w:val="00F83C00"/>
    <w:rsid w:val="00F84761"/>
    <w:rsid w:val="00F85F23"/>
    <w:rsid w:val="00F92CF9"/>
    <w:rsid w:val="00F95144"/>
    <w:rsid w:val="00F956DF"/>
    <w:rsid w:val="00FB01FC"/>
    <w:rsid w:val="00FD363B"/>
    <w:rsid w:val="00FF60C4"/>
    <w:rsid w:val="00FF7D9D"/>
    <w:rsid w:val="432705FF"/>
    <w:rsid w:val="5416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F0A983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D91"/>
    <w:pPr>
      <w:widowControl w:val="0"/>
      <w:jc w:val="both"/>
    </w:pPr>
    <w:rPr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</w:style>
  <w:style w:type="paragraph" w:styleId="HTMLPreformatted">
    <w:name w:val="HTML Preformatted"/>
    <w:basedOn w:val="Normal"/>
    <w:link w:val="HTMLPreformattedChar"/>
    <w:uiPriority w:val="99"/>
    <w:unhideWhenUsed/>
    <w:rsid w:val="00811BB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  <w:lang w:val="en-GB" w:eastAsia="en-US"/>
    </w:rPr>
  </w:style>
  <w:style w:type="character" w:customStyle="1" w:styleId="HTMLPreformattedChar">
    <w:name w:val="HTML Preformatted Char"/>
    <w:link w:val="HTMLPreformatted"/>
    <w:uiPriority w:val="99"/>
    <w:rsid w:val="00811BB5"/>
    <w:rPr>
      <w:rFonts w:ascii="Courier" w:hAnsi="Courier" w:cs="Courier"/>
    </w:rPr>
  </w:style>
  <w:style w:type="table" w:styleId="TableGrid">
    <w:name w:val="Table Grid"/>
    <w:basedOn w:val="TableNormal"/>
    <w:uiPriority w:val="59"/>
    <w:unhideWhenUsed/>
    <w:rsid w:val="00EF62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73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398F"/>
    <w:rPr>
      <w:kern w:val="2"/>
      <w:sz w:val="21"/>
      <w:szCs w:val="24"/>
      <w:lang w:eastAsia="zh-CN"/>
    </w:rPr>
  </w:style>
  <w:style w:type="paragraph" w:styleId="Footer">
    <w:name w:val="footer"/>
    <w:basedOn w:val="Normal"/>
    <w:link w:val="FooterChar"/>
    <w:rsid w:val="00873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7398F"/>
    <w:rPr>
      <w:kern w:val="2"/>
      <w:sz w:val="21"/>
      <w:szCs w:val="24"/>
      <w:lang w:eastAsia="zh-CN"/>
    </w:rPr>
  </w:style>
  <w:style w:type="character" w:styleId="Hyperlink">
    <w:name w:val="Hyperlink"/>
    <w:basedOn w:val="DefaultParagraphFont"/>
    <w:rsid w:val="0087398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87398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7398F"/>
    <w:pPr>
      <w:widowControl/>
      <w:spacing w:before="100" w:beforeAutospacing="1" w:after="100" w:afterAutospacing="1"/>
      <w:jc w:val="left"/>
    </w:pPr>
    <w:rPr>
      <w:kern w:val="0"/>
      <w:sz w:val="24"/>
      <w:lang w:eastAsia="en-US"/>
    </w:rPr>
  </w:style>
  <w:style w:type="paragraph" w:styleId="Revision">
    <w:name w:val="Revision"/>
    <w:hidden/>
    <w:uiPriority w:val="71"/>
    <w:rsid w:val="004842DE"/>
    <w:rPr>
      <w:kern w:val="2"/>
      <w:sz w:val="21"/>
      <w:lang w:eastAsia="zh-CN"/>
    </w:rPr>
  </w:style>
  <w:style w:type="paragraph" w:styleId="NoSpacing">
    <w:name w:val="No Spacing"/>
    <w:uiPriority w:val="1"/>
    <w:qFormat/>
    <w:rsid w:val="00F26F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sz w:val="22"/>
      <w:szCs w:val="22"/>
      <w:bdr w:val="nil"/>
      <w:lang w:val="zh-CN" w:eastAsia="zh-CN"/>
    </w:rPr>
  </w:style>
  <w:style w:type="paragraph" w:customStyle="1" w:styleId="Style1">
    <w:name w:val="Style1"/>
    <w:basedOn w:val="Normal"/>
    <w:qFormat/>
    <w:rsid w:val="000C1834"/>
    <w:rPr>
      <w:rFonts w:ascii="Arial" w:eastAsia="Hiragino Sans GB W3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B53AC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53AC5"/>
    <w:rPr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4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9D0265-5052-5046-B4D5-ADC5F2E72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1406</Words>
  <Characters>8016</Characters>
  <Application>Microsoft Macintosh Word</Application>
  <DocSecurity>0</DocSecurity>
  <PresentationFormat/>
  <Lines>66</Lines>
  <Paragraphs>18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陈春木</vt:lpstr>
    </vt:vector>
  </TitlesOfParts>
  <Manager/>
  <Company/>
  <LinksUpToDate>false</LinksUpToDate>
  <CharactersWithSpaces>9404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陈春木</dc:title>
  <dc:subject/>
  <dc:creator>A</dc:creator>
  <cp:keywords/>
  <dc:description/>
  <cp:lastModifiedBy>A</cp:lastModifiedBy>
  <cp:revision>26</cp:revision>
  <cp:lastPrinted>2017-02-07T10:38:00Z</cp:lastPrinted>
  <dcterms:created xsi:type="dcterms:W3CDTF">2017-07-11T04:58:00Z</dcterms:created>
  <dcterms:modified xsi:type="dcterms:W3CDTF">2017-07-19T04:31:00Z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